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A14FD" w14:textId="77777777" w:rsidR="009C5484" w:rsidRDefault="009C5484" w:rsidP="009C5484">
      <w:pPr>
        <w:spacing w:after="0" w:line="240" w:lineRule="auto"/>
        <w:jc w:val="both"/>
        <w:rPr>
          <w:rFonts w:ascii="Arial" w:hAnsi="Arial" w:cs="Arial"/>
          <w:sz w:val="24"/>
          <w:szCs w:val="24"/>
        </w:rPr>
      </w:pPr>
      <w:r w:rsidRPr="00A236DB">
        <w:rPr>
          <w:rFonts w:ascii="Arial" w:hAnsi="Arial" w:cs="Arial"/>
          <w:b/>
          <w:sz w:val="24"/>
          <w:szCs w:val="24"/>
        </w:rPr>
        <w:t>DELFINA GÓMEZ ÁLVAREZ</w:t>
      </w:r>
      <w:r w:rsidRPr="00DC43B4">
        <w:rPr>
          <w:rFonts w:ascii="Arial" w:hAnsi="Arial" w:cs="Arial"/>
          <w:sz w:val="24"/>
          <w:szCs w:val="24"/>
        </w:rPr>
        <w:t>,</w:t>
      </w:r>
      <w:r w:rsidRPr="00A236DB">
        <w:rPr>
          <w:rFonts w:ascii="Arial" w:hAnsi="Arial" w:cs="Arial"/>
          <w:b/>
          <w:sz w:val="24"/>
          <w:szCs w:val="24"/>
        </w:rPr>
        <w:t xml:space="preserve"> </w:t>
      </w:r>
      <w:r w:rsidRPr="00313322">
        <w:rPr>
          <w:rFonts w:ascii="Arial" w:hAnsi="Arial" w:cs="Arial"/>
          <w:sz w:val="24"/>
          <w:szCs w:val="24"/>
        </w:rPr>
        <w:t xml:space="preserve">Secretaria de Educación Pública, con fundamento en los </w:t>
      </w:r>
      <w:r w:rsidRPr="0096511C">
        <w:rPr>
          <w:rFonts w:ascii="Arial" w:hAnsi="Arial" w:cs="Arial"/>
          <w:sz w:val="24"/>
          <w:szCs w:val="24"/>
        </w:rPr>
        <w:t>artículos</w:t>
      </w:r>
      <w:r>
        <w:rPr>
          <w:rFonts w:ascii="Arial" w:hAnsi="Arial" w:cs="Arial"/>
          <w:sz w:val="24"/>
          <w:szCs w:val="24"/>
        </w:rPr>
        <w:t xml:space="preserve"> </w:t>
      </w:r>
      <w:r w:rsidRPr="0096511C">
        <w:rPr>
          <w:rFonts w:ascii="Arial" w:hAnsi="Arial" w:cs="Arial"/>
          <w:sz w:val="24"/>
          <w:szCs w:val="24"/>
        </w:rPr>
        <w:t>2o., primero y segundo párrafos y apartado B, segundo párrafo, fracción II, 3o.</w:t>
      </w:r>
      <w:r>
        <w:rPr>
          <w:rFonts w:ascii="Arial" w:hAnsi="Arial" w:cs="Arial"/>
          <w:sz w:val="24"/>
          <w:szCs w:val="24"/>
        </w:rPr>
        <w:t>, segundo, cuarto, décimo, décimo primero y décimo segundo párrafos y fracciones I y II</w:t>
      </w:r>
      <w:r w:rsidRPr="0096511C">
        <w:rPr>
          <w:rFonts w:ascii="Arial" w:hAnsi="Arial" w:cs="Arial"/>
          <w:sz w:val="24"/>
          <w:szCs w:val="24"/>
        </w:rPr>
        <w:t xml:space="preserve"> y 4o., noveno párrafo de la Constitución Política de los</w:t>
      </w:r>
      <w:r>
        <w:rPr>
          <w:rFonts w:ascii="Arial" w:hAnsi="Arial" w:cs="Arial"/>
          <w:sz w:val="24"/>
          <w:szCs w:val="24"/>
        </w:rPr>
        <w:t xml:space="preserve"> </w:t>
      </w:r>
      <w:r w:rsidRPr="0096511C">
        <w:rPr>
          <w:rFonts w:ascii="Arial" w:hAnsi="Arial" w:cs="Arial"/>
          <w:sz w:val="24"/>
          <w:szCs w:val="24"/>
        </w:rPr>
        <w:t>Estados Unidos Mexicanos; 38, fracciones I, inciso a), V y XXXIV de la Ley Orgánica de la Administración</w:t>
      </w:r>
      <w:r>
        <w:rPr>
          <w:rFonts w:ascii="Arial" w:hAnsi="Arial" w:cs="Arial"/>
          <w:sz w:val="24"/>
          <w:szCs w:val="24"/>
        </w:rPr>
        <w:t xml:space="preserve"> </w:t>
      </w:r>
      <w:r w:rsidRPr="0096511C">
        <w:rPr>
          <w:rFonts w:ascii="Arial" w:hAnsi="Arial" w:cs="Arial"/>
          <w:sz w:val="24"/>
          <w:szCs w:val="24"/>
        </w:rPr>
        <w:t xml:space="preserve">Pública Federal; </w:t>
      </w:r>
      <w:r w:rsidRPr="00475047">
        <w:rPr>
          <w:rFonts w:ascii="Arial" w:hAnsi="Arial" w:cs="Arial"/>
          <w:sz w:val="24"/>
          <w:szCs w:val="24"/>
        </w:rPr>
        <w:t>5, 11, 15, 16, 17, 18, 21, 22, 23, 26,</w:t>
      </w:r>
      <w:r>
        <w:rPr>
          <w:rFonts w:ascii="Arial" w:hAnsi="Arial" w:cs="Arial"/>
          <w:sz w:val="24"/>
          <w:szCs w:val="24"/>
        </w:rPr>
        <w:t xml:space="preserve"> </w:t>
      </w:r>
      <w:r w:rsidRPr="0096511C">
        <w:rPr>
          <w:rFonts w:ascii="Arial" w:hAnsi="Arial" w:cs="Arial"/>
          <w:sz w:val="24"/>
          <w:szCs w:val="24"/>
        </w:rPr>
        <w:t xml:space="preserve">27, 28, 29, 30 y 113, fracciones II y </w:t>
      </w:r>
      <w:r>
        <w:rPr>
          <w:rFonts w:ascii="Arial" w:hAnsi="Arial" w:cs="Arial"/>
          <w:sz w:val="24"/>
          <w:szCs w:val="24"/>
        </w:rPr>
        <w:t>XXII</w:t>
      </w:r>
      <w:r w:rsidRPr="0096511C">
        <w:rPr>
          <w:rFonts w:ascii="Arial" w:hAnsi="Arial" w:cs="Arial"/>
          <w:sz w:val="24"/>
          <w:szCs w:val="24"/>
        </w:rPr>
        <w:t xml:space="preserve"> de la Ley General de Educación; 37,</w:t>
      </w:r>
      <w:r>
        <w:rPr>
          <w:rFonts w:ascii="Arial" w:hAnsi="Arial" w:cs="Arial"/>
          <w:sz w:val="24"/>
          <w:szCs w:val="24"/>
        </w:rPr>
        <w:t xml:space="preserve"> </w:t>
      </w:r>
      <w:r w:rsidRPr="0096511C">
        <w:rPr>
          <w:rFonts w:ascii="Arial" w:hAnsi="Arial" w:cs="Arial"/>
          <w:sz w:val="24"/>
          <w:szCs w:val="24"/>
        </w:rPr>
        <w:t>fracciones II y IV, 54, quinto párrafo, 57</w:t>
      </w:r>
      <w:r>
        <w:rPr>
          <w:rFonts w:ascii="Arial" w:hAnsi="Arial" w:cs="Arial"/>
          <w:sz w:val="24"/>
          <w:szCs w:val="24"/>
        </w:rPr>
        <w:t xml:space="preserve">, </w:t>
      </w:r>
      <w:r w:rsidRPr="0096511C">
        <w:rPr>
          <w:rFonts w:ascii="Arial" w:hAnsi="Arial" w:cs="Arial"/>
          <w:sz w:val="24"/>
          <w:szCs w:val="24"/>
        </w:rPr>
        <w:t xml:space="preserve">58 </w:t>
      </w:r>
      <w:r>
        <w:rPr>
          <w:rFonts w:ascii="Arial" w:hAnsi="Arial" w:cs="Arial"/>
          <w:sz w:val="24"/>
          <w:szCs w:val="24"/>
        </w:rPr>
        <w:t xml:space="preserve">y 59 </w:t>
      </w:r>
      <w:r w:rsidRPr="0096511C">
        <w:rPr>
          <w:rFonts w:ascii="Arial" w:hAnsi="Arial" w:cs="Arial"/>
          <w:sz w:val="24"/>
          <w:szCs w:val="24"/>
        </w:rPr>
        <w:t>de la Ley General de los Derechos de Niñas, Niños y</w:t>
      </w:r>
      <w:r>
        <w:rPr>
          <w:rFonts w:ascii="Arial" w:hAnsi="Arial" w:cs="Arial"/>
          <w:sz w:val="24"/>
          <w:szCs w:val="24"/>
        </w:rPr>
        <w:t xml:space="preserve"> </w:t>
      </w:r>
      <w:r w:rsidRPr="0096511C">
        <w:rPr>
          <w:rFonts w:ascii="Arial" w:hAnsi="Arial" w:cs="Arial"/>
          <w:sz w:val="24"/>
          <w:szCs w:val="24"/>
        </w:rPr>
        <w:t>Adolescentes; 3, 4, 11 y 13, fracción VI de la Ley General de Derechos Lingüísticos de los Pueblos Indígenas;</w:t>
      </w:r>
      <w:r>
        <w:rPr>
          <w:rFonts w:ascii="Arial" w:hAnsi="Arial" w:cs="Arial"/>
          <w:sz w:val="24"/>
          <w:szCs w:val="24"/>
        </w:rPr>
        <w:t xml:space="preserve"> </w:t>
      </w:r>
      <w:r w:rsidRPr="0096511C">
        <w:rPr>
          <w:rFonts w:ascii="Arial" w:hAnsi="Arial" w:cs="Arial"/>
          <w:sz w:val="24"/>
          <w:szCs w:val="24"/>
        </w:rPr>
        <w:t>5, fracciones I y XVII del Reglamento Interior de la Secretaría de Educación Pública, y</w:t>
      </w:r>
    </w:p>
    <w:p w14:paraId="18E3F445" w14:textId="77777777" w:rsidR="009C5484" w:rsidRDefault="009C5484" w:rsidP="009C5484">
      <w:pPr>
        <w:spacing w:after="0" w:line="240" w:lineRule="auto"/>
        <w:rPr>
          <w:rFonts w:ascii="Arial" w:hAnsi="Arial" w:cs="Arial"/>
          <w:sz w:val="24"/>
          <w:szCs w:val="24"/>
        </w:rPr>
      </w:pPr>
    </w:p>
    <w:p w14:paraId="7C1EC40B" w14:textId="77777777" w:rsidR="009C5484" w:rsidRPr="00406CF2" w:rsidRDefault="009C5484" w:rsidP="009C5484">
      <w:pPr>
        <w:spacing w:after="0" w:line="240" w:lineRule="auto"/>
        <w:jc w:val="center"/>
        <w:rPr>
          <w:rFonts w:ascii="Arial" w:hAnsi="Arial" w:cs="Arial"/>
          <w:b/>
          <w:sz w:val="24"/>
          <w:szCs w:val="24"/>
        </w:rPr>
      </w:pPr>
      <w:r w:rsidRPr="00406CF2">
        <w:rPr>
          <w:rFonts w:ascii="Arial" w:hAnsi="Arial" w:cs="Arial"/>
          <w:b/>
          <w:sz w:val="24"/>
          <w:szCs w:val="24"/>
        </w:rPr>
        <w:t>CONSIDERANDO</w:t>
      </w:r>
    </w:p>
    <w:p w14:paraId="4353D70D" w14:textId="77777777" w:rsidR="009C5484" w:rsidRDefault="009C5484" w:rsidP="009C5484">
      <w:pPr>
        <w:tabs>
          <w:tab w:val="left" w:pos="6190"/>
        </w:tabs>
        <w:spacing w:after="0" w:line="240" w:lineRule="auto"/>
        <w:rPr>
          <w:rFonts w:ascii="Arial" w:hAnsi="Arial" w:cs="Arial"/>
          <w:b/>
          <w:sz w:val="24"/>
          <w:szCs w:val="24"/>
        </w:rPr>
      </w:pPr>
    </w:p>
    <w:p w14:paraId="026DEDB6" w14:textId="77777777" w:rsidR="009C5484" w:rsidRPr="005D0C97" w:rsidRDefault="009C5484" w:rsidP="009C5484">
      <w:pPr>
        <w:tabs>
          <w:tab w:val="left" w:pos="6190"/>
        </w:tabs>
        <w:spacing w:after="0" w:line="240" w:lineRule="auto"/>
        <w:jc w:val="both"/>
        <w:rPr>
          <w:rFonts w:ascii="Arial" w:hAnsi="Arial" w:cs="Arial"/>
          <w:b/>
          <w:sz w:val="24"/>
          <w:szCs w:val="24"/>
        </w:rPr>
      </w:pPr>
      <w:r w:rsidRPr="005D0C97">
        <w:rPr>
          <w:rFonts w:ascii="Arial" w:hAnsi="Arial" w:cs="Arial"/>
          <w:sz w:val="24"/>
          <w:szCs w:val="24"/>
        </w:rPr>
        <w:t xml:space="preserve">Que el artículo 2o. de la Constitución Política de los Estados Unidos Mexicanos </w:t>
      </w:r>
      <w:r>
        <w:rPr>
          <w:rFonts w:ascii="Arial" w:hAnsi="Arial" w:cs="Arial"/>
          <w:sz w:val="24"/>
          <w:szCs w:val="24"/>
        </w:rPr>
        <w:t>(CPEUM) dispone</w:t>
      </w:r>
      <w:r w:rsidRPr="005D0C97">
        <w:rPr>
          <w:rFonts w:ascii="Arial" w:hAnsi="Arial" w:cs="Arial"/>
          <w:sz w:val="24"/>
          <w:szCs w:val="24"/>
        </w:rPr>
        <w:t xml:space="preserve"> que la Nación Mexicana tiene una composición pluricultural sustentada originalmente en sus pueblos indígenas y que la Federación, las entidades federativas y los Municipios tienen la obligación de garantizar e incrementar los niveles de escolaridad, favoreciendo la educación bilingüe e intercultural, la </w:t>
      </w:r>
      <w:r w:rsidRPr="00475047">
        <w:rPr>
          <w:rFonts w:ascii="Arial" w:hAnsi="Arial" w:cs="Arial"/>
          <w:sz w:val="24"/>
          <w:szCs w:val="24"/>
        </w:rPr>
        <w:t>alfabetización, así como la conclusión de la educación básica de los pueblos y comunidades indígenas;</w:t>
      </w:r>
    </w:p>
    <w:p w14:paraId="4E450661" w14:textId="77777777" w:rsidR="009C5484" w:rsidRPr="005D0C97" w:rsidRDefault="009C5484" w:rsidP="009C5484">
      <w:pPr>
        <w:tabs>
          <w:tab w:val="left" w:pos="6190"/>
        </w:tabs>
        <w:spacing w:after="0" w:line="240" w:lineRule="auto"/>
        <w:rPr>
          <w:rFonts w:ascii="Arial" w:hAnsi="Arial" w:cs="Arial"/>
          <w:b/>
          <w:sz w:val="24"/>
          <w:szCs w:val="24"/>
        </w:rPr>
      </w:pPr>
    </w:p>
    <w:p w14:paraId="491297F9" w14:textId="77777777" w:rsidR="009C5484" w:rsidRDefault="009C5484" w:rsidP="009C5484">
      <w:pPr>
        <w:pStyle w:val="Textocomentario"/>
        <w:spacing w:after="0"/>
        <w:rPr>
          <w:rFonts w:ascii="Arial" w:hAnsi="Arial" w:cs="Arial"/>
          <w:szCs w:val="24"/>
        </w:rPr>
      </w:pPr>
      <w:r w:rsidRPr="00313322">
        <w:rPr>
          <w:rFonts w:ascii="Arial" w:hAnsi="Arial" w:cs="Arial"/>
          <w:szCs w:val="24"/>
        </w:rPr>
        <w:t xml:space="preserve">Que el artículo 3o. de la CPEUM </w:t>
      </w:r>
      <w:r>
        <w:rPr>
          <w:rFonts w:ascii="Arial" w:hAnsi="Arial" w:cs="Arial"/>
          <w:szCs w:val="24"/>
        </w:rPr>
        <w:t>prevé que: la educación preescolar, primaria y secundaria forman parte de la educación básica;</w:t>
      </w:r>
      <w:r w:rsidRPr="00313322">
        <w:rPr>
          <w:rFonts w:ascii="Arial" w:hAnsi="Arial" w:cs="Arial"/>
          <w:szCs w:val="24"/>
        </w:rPr>
        <w:t xml:space="preserve"> </w:t>
      </w:r>
      <w:r>
        <w:rPr>
          <w:rFonts w:ascii="Arial" w:hAnsi="Arial" w:cs="Arial"/>
          <w:szCs w:val="24"/>
        </w:rPr>
        <w:t>c</w:t>
      </w:r>
      <w:r w:rsidRPr="00BB0A9A">
        <w:rPr>
          <w:rFonts w:ascii="Arial" w:hAnsi="Arial" w:cs="Arial"/>
          <w:szCs w:val="24"/>
        </w:rPr>
        <w:t>orresponde al Estado la rectoría de la educación</w:t>
      </w:r>
      <w:r>
        <w:rPr>
          <w:rFonts w:ascii="Arial" w:hAnsi="Arial" w:cs="Arial"/>
          <w:szCs w:val="24"/>
        </w:rPr>
        <w:t xml:space="preserve">; </w:t>
      </w:r>
      <w:r w:rsidRPr="00BB0A9A">
        <w:rPr>
          <w:rFonts w:ascii="Arial" w:hAnsi="Arial" w:cs="Arial"/>
          <w:szCs w:val="24"/>
        </w:rPr>
        <w:t>el Ejecutivo Federal</w:t>
      </w:r>
      <w:r>
        <w:rPr>
          <w:rFonts w:ascii="Arial" w:hAnsi="Arial" w:cs="Arial"/>
          <w:szCs w:val="24"/>
        </w:rPr>
        <w:t xml:space="preserve"> </w:t>
      </w:r>
      <w:r w:rsidRPr="00BB0A9A">
        <w:rPr>
          <w:rFonts w:ascii="Arial" w:hAnsi="Arial" w:cs="Arial"/>
          <w:szCs w:val="24"/>
        </w:rPr>
        <w:t>determinará los planes y programas de</w:t>
      </w:r>
      <w:r>
        <w:rPr>
          <w:rFonts w:ascii="Arial" w:hAnsi="Arial" w:cs="Arial"/>
          <w:szCs w:val="24"/>
        </w:rPr>
        <w:t xml:space="preserve"> </w:t>
      </w:r>
      <w:r w:rsidRPr="00BB0A9A">
        <w:rPr>
          <w:rFonts w:ascii="Arial" w:hAnsi="Arial" w:cs="Arial"/>
          <w:szCs w:val="24"/>
        </w:rPr>
        <w:t>estudio de l</w:t>
      </w:r>
      <w:r>
        <w:rPr>
          <w:rFonts w:ascii="Arial" w:hAnsi="Arial" w:cs="Arial"/>
          <w:szCs w:val="24"/>
        </w:rPr>
        <w:t xml:space="preserve">os referidos niveles </w:t>
      </w:r>
      <w:r w:rsidRPr="00BB0A9A">
        <w:rPr>
          <w:rFonts w:ascii="Arial" w:hAnsi="Arial" w:cs="Arial"/>
          <w:szCs w:val="24"/>
        </w:rPr>
        <w:t>educa</w:t>
      </w:r>
      <w:r>
        <w:rPr>
          <w:rFonts w:ascii="Arial" w:hAnsi="Arial" w:cs="Arial"/>
          <w:szCs w:val="24"/>
        </w:rPr>
        <w:t>tivos</w:t>
      </w:r>
      <w:r w:rsidRPr="00BB0A9A">
        <w:rPr>
          <w:rFonts w:ascii="Arial" w:hAnsi="Arial" w:cs="Arial"/>
          <w:szCs w:val="24"/>
        </w:rPr>
        <w:t xml:space="preserve"> en toda la República</w:t>
      </w:r>
      <w:r>
        <w:rPr>
          <w:rFonts w:ascii="Arial" w:hAnsi="Arial" w:cs="Arial"/>
          <w:szCs w:val="24"/>
        </w:rPr>
        <w:t>,</w:t>
      </w:r>
      <w:r w:rsidRPr="00BB0A9A">
        <w:rPr>
          <w:rFonts w:ascii="Arial" w:hAnsi="Arial" w:cs="Arial"/>
          <w:szCs w:val="24"/>
        </w:rPr>
        <w:t xml:space="preserve"> para tal efecto, considerará la opinión de</w:t>
      </w:r>
      <w:r>
        <w:rPr>
          <w:rFonts w:ascii="Arial" w:hAnsi="Arial" w:cs="Arial"/>
          <w:szCs w:val="24"/>
        </w:rPr>
        <w:t xml:space="preserve"> </w:t>
      </w:r>
      <w:r w:rsidRPr="00BB0A9A">
        <w:rPr>
          <w:rFonts w:ascii="Arial" w:hAnsi="Arial" w:cs="Arial"/>
          <w:szCs w:val="24"/>
        </w:rPr>
        <w:t>los gobiernos de las entidades federativas y de diversos actores sociales involucrados en la educación</w:t>
      </w:r>
      <w:r>
        <w:rPr>
          <w:rFonts w:ascii="Arial" w:hAnsi="Arial" w:cs="Arial"/>
          <w:szCs w:val="24"/>
        </w:rPr>
        <w:t>; dichos</w:t>
      </w:r>
      <w:r w:rsidRPr="00071C72">
        <w:rPr>
          <w:rFonts w:ascii="Arial" w:hAnsi="Arial" w:cs="Arial"/>
          <w:szCs w:val="24"/>
        </w:rPr>
        <w:t xml:space="preserve"> planes y programas de estudio tendrán perspectiva de género y una orientación integral, por lo que se incluirá el conocimiento de las ciencias y humanidades: la enseñanza de las matemáticas, la lectoescritura, la literacidad, la historia, la geografía, el civismo, la filosofía, la tecnología, la innovación, las lenguas indígenas de nuestro país, las lenguas extranjeras, la educación física, el deporte, las artes, en especial la música, la promoción de estilos de vida saludables, la educación sexual y reproductiva y el cuidado</w:t>
      </w:r>
      <w:r>
        <w:rPr>
          <w:rFonts w:ascii="Arial" w:hAnsi="Arial" w:cs="Arial"/>
          <w:szCs w:val="24"/>
        </w:rPr>
        <w:t xml:space="preserve"> al medio ambiente, entre otras;</w:t>
      </w:r>
    </w:p>
    <w:p w14:paraId="695D090A" w14:textId="77777777" w:rsidR="009C5484" w:rsidRPr="00273BCD" w:rsidRDefault="009C5484" w:rsidP="009C5484">
      <w:pPr>
        <w:pStyle w:val="Texto"/>
        <w:spacing w:after="0" w:line="240" w:lineRule="auto"/>
        <w:ind w:firstLine="0"/>
        <w:rPr>
          <w:sz w:val="24"/>
          <w:szCs w:val="24"/>
        </w:rPr>
      </w:pPr>
      <w:r w:rsidRPr="00273BCD">
        <w:rPr>
          <w:sz w:val="24"/>
          <w:szCs w:val="24"/>
        </w:rPr>
        <w:lastRenderedPageBreak/>
        <w:t xml:space="preserve">Que el artículo 4o. de la CPEUM </w:t>
      </w:r>
      <w:r>
        <w:rPr>
          <w:sz w:val="24"/>
          <w:szCs w:val="24"/>
        </w:rPr>
        <w:t>mandata</w:t>
      </w:r>
      <w:r w:rsidRPr="00273BCD">
        <w:rPr>
          <w:sz w:val="24"/>
          <w:szCs w:val="24"/>
        </w:rPr>
        <w:t xml:space="preserve"> que en todas las decisiones y actuaciones del Estado se velará y cumplirá con el principio del interés superior de la niñez, garantizando de manera plena sus derechos y la satisfacción de sus necesidades de educación y sano esparcimiento para su desarrollo integral;</w:t>
      </w:r>
    </w:p>
    <w:p w14:paraId="3130BFD1" w14:textId="77777777" w:rsidR="009C5484" w:rsidRDefault="009C5484" w:rsidP="009C5484">
      <w:pPr>
        <w:pStyle w:val="Textocomentario"/>
        <w:spacing w:after="0"/>
        <w:rPr>
          <w:rFonts w:ascii="Arial" w:hAnsi="Arial" w:cs="Arial"/>
          <w:szCs w:val="24"/>
        </w:rPr>
      </w:pPr>
    </w:p>
    <w:p w14:paraId="363B8014" w14:textId="77777777" w:rsidR="009C5484" w:rsidRDefault="009C5484" w:rsidP="009C5484">
      <w:pPr>
        <w:pStyle w:val="Textocomentario"/>
        <w:spacing w:after="0"/>
        <w:rPr>
          <w:rFonts w:ascii="Arial" w:hAnsi="Arial" w:cs="Arial"/>
          <w:szCs w:val="24"/>
        </w:rPr>
      </w:pPr>
      <w:r w:rsidRPr="00475047">
        <w:rPr>
          <w:rFonts w:ascii="Arial" w:hAnsi="Arial" w:cs="Arial"/>
          <w:szCs w:val="24"/>
        </w:rPr>
        <w:t>Que la Ley General de Educación (LGE) prevé que toda persona tiene derecho a la educación, el cual es un medio para adquirir, actualizar, completar y ampliar sus conocimientos, capacidades, habilidades y aptitudes que le permitan alcanzar su desarrollo personal y profesional, como consecuencia de ello, contribuir a su bienestar, a la transformación y el mejoramiento de la sociedad de la que forma parte; el Estado, a través de la Nueva Escuela Mexicana, buscará la equidad, la excelencia y la mejora continua en la educación, para lo cual colocará al centro de la acción pública el máximo logro de aprendizaje de las niñas, niños, adolescentes y jóvenes, tendrá como objetivos el desarrollo humano integral del educando, reorientar el Sistema Educativo Nacional, incidir en la cultura educativa mediante la corresponsabilidad e impulsar transformaciones sociales dentro de la escuela y en la comunidad, y que los planes y programas de estudio favorecerán el desarrollo integral y gradual de los educandos en los niveles preescolar, primaria y secundaria, considerando la diversidad de saberes, con un carácter didáctico y curricular diferenciado, que responda a las condiciones personales, sociales, culturales, económicas de los estudiantes, docentes, planteles, comunidades y regiones del país, mismos que deberán satisfacer lo que al efecto dispone el artículo 29 de la propia LGE, y ser publicados en el Diario Oficial de la Federación y en el órgano informativo oficial de cada entidad federativa;</w:t>
      </w:r>
    </w:p>
    <w:p w14:paraId="23AD603A" w14:textId="77777777" w:rsidR="009C5484" w:rsidRDefault="009C5484" w:rsidP="009C5484">
      <w:pPr>
        <w:pStyle w:val="Textocomentario"/>
        <w:spacing w:after="0"/>
        <w:rPr>
          <w:rFonts w:ascii="Arial" w:hAnsi="Arial" w:cs="Arial"/>
          <w:szCs w:val="24"/>
        </w:rPr>
      </w:pPr>
    </w:p>
    <w:p w14:paraId="4D514632" w14:textId="77777777" w:rsidR="009C5484" w:rsidRDefault="009C5484" w:rsidP="009C5484">
      <w:pPr>
        <w:pStyle w:val="Textocomentario"/>
        <w:spacing w:after="0"/>
        <w:rPr>
          <w:rFonts w:ascii="Arial" w:hAnsi="Arial" w:cs="Arial"/>
          <w:szCs w:val="24"/>
        </w:rPr>
      </w:pPr>
      <w:r w:rsidRPr="00475047">
        <w:rPr>
          <w:rFonts w:ascii="Arial" w:hAnsi="Arial" w:cs="Arial"/>
          <w:szCs w:val="24"/>
        </w:rPr>
        <w:t>Que asimismo</w:t>
      </w:r>
      <w:r>
        <w:rPr>
          <w:rFonts w:ascii="Arial" w:hAnsi="Arial" w:cs="Arial"/>
          <w:szCs w:val="24"/>
        </w:rPr>
        <w:t xml:space="preserve"> la LGE establece que cor</w:t>
      </w:r>
      <w:r w:rsidRPr="0096511C">
        <w:rPr>
          <w:rFonts w:ascii="Arial" w:hAnsi="Arial" w:cs="Arial"/>
          <w:szCs w:val="24"/>
        </w:rPr>
        <w:t>responde de manera exclusiva a la au</w:t>
      </w:r>
      <w:r>
        <w:rPr>
          <w:rFonts w:ascii="Arial" w:hAnsi="Arial" w:cs="Arial"/>
          <w:szCs w:val="24"/>
        </w:rPr>
        <w:t>toridad educativa federal d</w:t>
      </w:r>
      <w:r w:rsidRPr="0096511C">
        <w:rPr>
          <w:rFonts w:ascii="Arial" w:hAnsi="Arial" w:cs="Arial"/>
          <w:szCs w:val="24"/>
        </w:rPr>
        <w:t>e</w:t>
      </w:r>
      <w:r>
        <w:rPr>
          <w:rFonts w:ascii="Arial" w:hAnsi="Arial" w:cs="Arial"/>
          <w:szCs w:val="24"/>
        </w:rPr>
        <w:t xml:space="preserve">terminar </w:t>
      </w:r>
      <w:r w:rsidRPr="0096511C">
        <w:rPr>
          <w:rFonts w:ascii="Arial" w:hAnsi="Arial" w:cs="Arial"/>
          <w:szCs w:val="24"/>
        </w:rPr>
        <w:t>los planes y programas de estudio</w:t>
      </w:r>
      <w:r w:rsidRPr="00403DFD">
        <w:rPr>
          <w:rFonts w:ascii="Arial" w:hAnsi="Arial" w:cs="Arial"/>
          <w:szCs w:val="24"/>
        </w:rPr>
        <w:t xml:space="preserve"> </w:t>
      </w:r>
      <w:r w:rsidRPr="0081041B">
        <w:rPr>
          <w:rFonts w:ascii="Arial" w:hAnsi="Arial" w:cs="Arial"/>
          <w:szCs w:val="24"/>
        </w:rPr>
        <w:t>aplicables y obligatorios en toda la República Mexicana</w:t>
      </w:r>
      <w:r w:rsidRPr="0096511C">
        <w:rPr>
          <w:rFonts w:ascii="Arial" w:hAnsi="Arial" w:cs="Arial"/>
          <w:szCs w:val="24"/>
        </w:rPr>
        <w:t xml:space="preserve"> para la educación preescolar, primaria</w:t>
      </w:r>
      <w:r>
        <w:rPr>
          <w:rFonts w:ascii="Arial" w:hAnsi="Arial" w:cs="Arial"/>
          <w:szCs w:val="24"/>
        </w:rPr>
        <w:t xml:space="preserve"> y</w:t>
      </w:r>
      <w:r w:rsidRPr="0096511C">
        <w:rPr>
          <w:rFonts w:ascii="Arial" w:hAnsi="Arial" w:cs="Arial"/>
          <w:szCs w:val="24"/>
        </w:rPr>
        <w:t xml:space="preserve"> secundaria, </w:t>
      </w:r>
      <w:r w:rsidRPr="0081041B">
        <w:rPr>
          <w:rFonts w:ascii="Arial" w:hAnsi="Arial" w:cs="Arial"/>
          <w:szCs w:val="24"/>
        </w:rPr>
        <w:t xml:space="preserve">de conformidad a los fines y criterios establecidos en los artículos 15 y 16 de </w:t>
      </w:r>
      <w:r>
        <w:rPr>
          <w:rFonts w:ascii="Arial" w:hAnsi="Arial" w:cs="Arial"/>
          <w:szCs w:val="24"/>
        </w:rPr>
        <w:t>la LGE,</w:t>
      </w:r>
      <w:r w:rsidRPr="0096511C" w:rsidDel="00EC71AD">
        <w:rPr>
          <w:rFonts w:ascii="Arial" w:hAnsi="Arial" w:cs="Arial"/>
          <w:szCs w:val="24"/>
        </w:rPr>
        <w:t xml:space="preserve"> </w:t>
      </w:r>
      <w:r w:rsidRPr="0096511C">
        <w:rPr>
          <w:rFonts w:ascii="Arial" w:hAnsi="Arial" w:cs="Arial"/>
          <w:szCs w:val="24"/>
        </w:rPr>
        <w:t>para lo cual considerará la opinión de los gobiernos de los Estados, de la Ciudad de México y de diversos actores sociales involucrados en la educación, así como el contenido de los proyectos y programas educativos que contemplen las realidades y contextos, regionales y locales</w:t>
      </w:r>
      <w:r>
        <w:rPr>
          <w:rFonts w:ascii="Arial" w:hAnsi="Arial" w:cs="Arial"/>
          <w:szCs w:val="24"/>
        </w:rPr>
        <w:t>.</w:t>
      </w:r>
      <w:r w:rsidRPr="0096511C">
        <w:rPr>
          <w:rFonts w:ascii="Arial" w:hAnsi="Arial" w:cs="Arial"/>
          <w:szCs w:val="24"/>
        </w:rPr>
        <w:t xml:space="preserve"> </w:t>
      </w:r>
      <w:r w:rsidRPr="0081041B">
        <w:rPr>
          <w:rFonts w:ascii="Arial" w:hAnsi="Arial" w:cs="Arial"/>
          <w:szCs w:val="24"/>
        </w:rPr>
        <w:t>De igual forma, tomará en cuenta aquello que, en su caso, formule la Comisión Nacional para la Mejora Continua de la Educación</w:t>
      </w:r>
      <w:r w:rsidRPr="00B531D7">
        <w:rPr>
          <w:rFonts w:ascii="Arial" w:hAnsi="Arial" w:cs="Arial"/>
          <w:szCs w:val="24"/>
        </w:rPr>
        <w:t xml:space="preserve"> </w:t>
      </w:r>
      <w:r>
        <w:rPr>
          <w:rFonts w:ascii="Arial" w:hAnsi="Arial" w:cs="Arial"/>
          <w:szCs w:val="24"/>
        </w:rPr>
        <w:t xml:space="preserve">y </w:t>
      </w:r>
      <w:r w:rsidRPr="0081041B">
        <w:rPr>
          <w:rFonts w:ascii="Arial" w:hAnsi="Arial" w:cs="Arial"/>
          <w:szCs w:val="24"/>
        </w:rPr>
        <w:t xml:space="preserve">serán consideradas las propuestas que se formulen de acuerdo con </w:t>
      </w:r>
      <w:r w:rsidRPr="0081041B">
        <w:rPr>
          <w:rFonts w:ascii="Arial" w:hAnsi="Arial" w:cs="Arial"/>
          <w:szCs w:val="24"/>
        </w:rPr>
        <w:lastRenderedPageBreak/>
        <w:t>el contexto de la prestación del servicio educativo y respondan a los enfoques humanista, social, crítico, comunitario e integral de la educación, entre otros, para la recu</w:t>
      </w:r>
      <w:r>
        <w:rPr>
          <w:rFonts w:ascii="Arial" w:hAnsi="Arial" w:cs="Arial"/>
          <w:szCs w:val="24"/>
        </w:rPr>
        <w:t>peración de los saberes locales</w:t>
      </w:r>
      <w:r w:rsidRPr="0081041B">
        <w:rPr>
          <w:rFonts w:ascii="Arial" w:hAnsi="Arial" w:cs="Arial"/>
          <w:szCs w:val="24"/>
        </w:rPr>
        <w:t>. En la elabor</w:t>
      </w:r>
      <w:r>
        <w:rPr>
          <w:rFonts w:ascii="Arial" w:hAnsi="Arial" w:cs="Arial"/>
          <w:szCs w:val="24"/>
        </w:rPr>
        <w:t xml:space="preserve">ación de dichos planes y programas </w:t>
      </w:r>
      <w:r w:rsidRPr="0081041B">
        <w:rPr>
          <w:rFonts w:ascii="Arial" w:hAnsi="Arial" w:cs="Arial"/>
          <w:szCs w:val="24"/>
        </w:rPr>
        <w:t xml:space="preserve">de estudio, se podrán fomentar acciones para que emitan su opinión </w:t>
      </w:r>
      <w:proofErr w:type="gramStart"/>
      <w:r w:rsidRPr="0081041B">
        <w:rPr>
          <w:rFonts w:ascii="Arial" w:hAnsi="Arial" w:cs="Arial"/>
          <w:szCs w:val="24"/>
        </w:rPr>
        <w:t>las maestras y los maestros</w:t>
      </w:r>
      <w:proofErr w:type="gramEnd"/>
      <w:r w:rsidRPr="0081041B">
        <w:rPr>
          <w:rFonts w:ascii="Arial" w:hAnsi="Arial" w:cs="Arial"/>
          <w:szCs w:val="24"/>
        </w:rPr>
        <w:t>, así como las niñas, niños,</w:t>
      </w:r>
      <w:r w:rsidRPr="0081041B">
        <w:rPr>
          <w:rFonts w:asciiTheme="minorHAnsi" w:hAnsiTheme="minorHAnsi"/>
          <w:sz w:val="22"/>
          <w:szCs w:val="22"/>
        </w:rPr>
        <w:t xml:space="preserve"> </w:t>
      </w:r>
      <w:r w:rsidRPr="0081041B">
        <w:rPr>
          <w:rFonts w:ascii="Arial" w:hAnsi="Arial" w:cs="Arial"/>
          <w:szCs w:val="24"/>
        </w:rPr>
        <w:t>adolescentes y jóvenes</w:t>
      </w:r>
      <w:r>
        <w:rPr>
          <w:rFonts w:ascii="Arial" w:hAnsi="Arial" w:cs="Arial"/>
          <w:szCs w:val="24"/>
        </w:rPr>
        <w:t>;</w:t>
      </w:r>
    </w:p>
    <w:p w14:paraId="41FEBDB0" w14:textId="77777777" w:rsidR="009C5484" w:rsidRDefault="009C5484" w:rsidP="009C5484">
      <w:pPr>
        <w:pStyle w:val="Textocomentario"/>
        <w:spacing w:after="0"/>
        <w:rPr>
          <w:rFonts w:ascii="Arial" w:hAnsi="Arial" w:cs="Arial"/>
          <w:szCs w:val="24"/>
        </w:rPr>
      </w:pPr>
    </w:p>
    <w:p w14:paraId="64BFD463" w14:textId="77777777" w:rsidR="009C5484" w:rsidRPr="00135A9F" w:rsidRDefault="009C5484" w:rsidP="009C5484">
      <w:pPr>
        <w:pStyle w:val="Texto"/>
        <w:spacing w:after="0" w:line="240" w:lineRule="auto"/>
        <w:ind w:firstLine="0"/>
        <w:rPr>
          <w:sz w:val="24"/>
          <w:szCs w:val="24"/>
        </w:rPr>
      </w:pPr>
      <w:r w:rsidRPr="00135A9F">
        <w:rPr>
          <w:sz w:val="24"/>
          <w:szCs w:val="24"/>
        </w:rPr>
        <w:t>Que la Ley General de los Derechos de Niñas, Niños y Adolescentes, en su artículo 57, dispone que niñas, niños y adolescentes tienen derecho a una educación de calidad que contribuya al conocimiento de sus propios derechos, al desarrollo armónico de sus potencialidades y personalidad, y fortalezca el respeto a los derechos humanos y a las libertades fundamentales, en los términos del artículo 3o. de la CPEUM, la LGE y demás disposiciones aplicables, mandatando que las autoridades federales, de las entidades federativas, municipales y de las demarcaciones territoriales de la Ciudad de México, en el ámbito de sus respectivas competencias garantizarán la consecución de una educación de calidad y la igualdad sustantiva en el acceso y permanencia en la misma</w:t>
      </w:r>
      <w:r>
        <w:rPr>
          <w:sz w:val="24"/>
          <w:szCs w:val="24"/>
        </w:rPr>
        <w:t>;</w:t>
      </w:r>
    </w:p>
    <w:p w14:paraId="2E43D6CC" w14:textId="77777777" w:rsidR="009C5484" w:rsidRDefault="009C5484" w:rsidP="009C5484">
      <w:pPr>
        <w:pStyle w:val="Texto"/>
        <w:spacing w:after="0" w:line="240" w:lineRule="auto"/>
        <w:ind w:firstLine="0"/>
        <w:rPr>
          <w:sz w:val="24"/>
          <w:szCs w:val="24"/>
        </w:rPr>
      </w:pPr>
    </w:p>
    <w:p w14:paraId="7B941B1C" w14:textId="77777777" w:rsidR="009C5484" w:rsidRPr="00135A9F" w:rsidRDefault="009C5484" w:rsidP="009C5484">
      <w:pPr>
        <w:pStyle w:val="Texto"/>
        <w:spacing w:after="0" w:line="240" w:lineRule="auto"/>
        <w:ind w:firstLine="0"/>
        <w:rPr>
          <w:sz w:val="24"/>
          <w:szCs w:val="24"/>
        </w:rPr>
      </w:pPr>
      <w:r w:rsidRPr="00135A9F">
        <w:rPr>
          <w:sz w:val="24"/>
          <w:szCs w:val="24"/>
        </w:rPr>
        <w:t xml:space="preserve">Que la Ley General de Derechos Lingüísticos de los Pueblos Indígenas </w:t>
      </w:r>
      <w:r>
        <w:rPr>
          <w:sz w:val="24"/>
          <w:szCs w:val="24"/>
        </w:rPr>
        <w:t>prevé</w:t>
      </w:r>
      <w:r w:rsidRPr="00135A9F">
        <w:rPr>
          <w:sz w:val="24"/>
          <w:szCs w:val="24"/>
        </w:rPr>
        <w:t xml:space="preserve"> en sus artículos 3, 4 y 11 que las lenguas indígenas son parte integrante del patrimonio cultural y lingüístico nacional y que éstas y el español son lenguas nacionales por su origen histórico y tendrán la misma validez, por lo que las autoridades educativas federales y de las entidades federativas garantizarán que la población indígena tenga acceso a la educación obligatoria bilingüe e intercultural;</w:t>
      </w:r>
    </w:p>
    <w:p w14:paraId="7BE0FA8D" w14:textId="77777777" w:rsidR="009C5484" w:rsidRDefault="009C5484" w:rsidP="009C5484">
      <w:pPr>
        <w:pStyle w:val="Textocomentario"/>
        <w:spacing w:after="0"/>
        <w:rPr>
          <w:rFonts w:ascii="Arial" w:hAnsi="Arial" w:cs="Arial"/>
          <w:szCs w:val="24"/>
        </w:rPr>
      </w:pPr>
    </w:p>
    <w:p w14:paraId="00F8FD52" w14:textId="77777777" w:rsidR="009C5484" w:rsidRPr="00313322" w:rsidRDefault="009C5484" w:rsidP="009C5484">
      <w:pPr>
        <w:spacing w:after="0" w:line="240" w:lineRule="auto"/>
        <w:jc w:val="both"/>
        <w:rPr>
          <w:rFonts w:ascii="Arial" w:hAnsi="Arial" w:cs="Arial"/>
          <w:sz w:val="24"/>
          <w:szCs w:val="24"/>
          <w:lang w:val="es-ES"/>
        </w:rPr>
      </w:pPr>
      <w:r w:rsidRPr="00313322">
        <w:rPr>
          <w:rFonts w:ascii="Arial" w:hAnsi="Arial" w:cs="Arial"/>
          <w:sz w:val="24"/>
          <w:szCs w:val="24"/>
          <w:lang w:val="es-ES"/>
        </w:rPr>
        <w:t xml:space="preserve">Que el Plan Nacional de Desarrollo 2019-2024, en su </w:t>
      </w:r>
      <w:r>
        <w:rPr>
          <w:rFonts w:ascii="Arial" w:hAnsi="Arial" w:cs="Arial"/>
          <w:sz w:val="24"/>
          <w:szCs w:val="24"/>
          <w:lang w:val="es-ES"/>
        </w:rPr>
        <w:t>Eje</w:t>
      </w:r>
      <w:r w:rsidRPr="00313322">
        <w:rPr>
          <w:rFonts w:ascii="Arial" w:hAnsi="Arial" w:cs="Arial"/>
          <w:sz w:val="24"/>
          <w:szCs w:val="24"/>
          <w:lang w:val="es-ES"/>
        </w:rPr>
        <w:t xml:space="preserve"> </w:t>
      </w:r>
      <w:r>
        <w:rPr>
          <w:rFonts w:ascii="Arial" w:hAnsi="Arial" w:cs="Arial"/>
          <w:sz w:val="24"/>
          <w:szCs w:val="24"/>
          <w:lang w:val="es-ES"/>
        </w:rPr>
        <w:t xml:space="preserve">General </w:t>
      </w:r>
      <w:r w:rsidRPr="00313322">
        <w:rPr>
          <w:rFonts w:ascii="Arial" w:hAnsi="Arial" w:cs="Arial"/>
          <w:sz w:val="24"/>
          <w:szCs w:val="24"/>
          <w:lang w:val="es-ES"/>
        </w:rPr>
        <w:t xml:space="preserve">II </w:t>
      </w:r>
      <w:r>
        <w:rPr>
          <w:rFonts w:ascii="Arial" w:hAnsi="Arial" w:cs="Arial"/>
          <w:sz w:val="24"/>
          <w:szCs w:val="24"/>
          <w:lang w:val="es-ES"/>
        </w:rPr>
        <w:t>“</w:t>
      </w:r>
      <w:r w:rsidRPr="00313322">
        <w:rPr>
          <w:rFonts w:ascii="Arial" w:hAnsi="Arial" w:cs="Arial"/>
          <w:sz w:val="24"/>
          <w:szCs w:val="24"/>
          <w:lang w:val="es-ES"/>
        </w:rPr>
        <w:t>Política Social</w:t>
      </w:r>
      <w:r>
        <w:rPr>
          <w:rFonts w:ascii="Arial" w:hAnsi="Arial" w:cs="Arial"/>
          <w:sz w:val="24"/>
          <w:szCs w:val="24"/>
          <w:lang w:val="es-ES"/>
        </w:rPr>
        <w:t>”</w:t>
      </w:r>
      <w:r w:rsidRPr="00313322">
        <w:rPr>
          <w:rFonts w:ascii="Arial" w:hAnsi="Arial" w:cs="Arial"/>
          <w:sz w:val="24"/>
          <w:szCs w:val="24"/>
          <w:lang w:val="es-ES"/>
        </w:rPr>
        <w:t xml:space="preserve">, </w:t>
      </w:r>
      <w:r>
        <w:rPr>
          <w:rFonts w:ascii="Arial" w:hAnsi="Arial" w:cs="Arial"/>
          <w:sz w:val="24"/>
          <w:szCs w:val="24"/>
          <w:lang w:val="es-ES"/>
        </w:rPr>
        <w:t>apartado</w:t>
      </w:r>
      <w:r w:rsidRPr="00313322">
        <w:rPr>
          <w:rFonts w:ascii="Arial" w:hAnsi="Arial" w:cs="Arial"/>
          <w:sz w:val="24"/>
          <w:szCs w:val="24"/>
          <w:lang w:val="es-ES"/>
        </w:rPr>
        <w:t xml:space="preserve"> “Derecho a la educación”, establece el comprom</w:t>
      </w:r>
      <w:r>
        <w:rPr>
          <w:rFonts w:ascii="Arial" w:hAnsi="Arial" w:cs="Arial"/>
          <w:sz w:val="24"/>
          <w:szCs w:val="24"/>
          <w:lang w:val="es-ES"/>
        </w:rPr>
        <w:t>iso</w:t>
      </w:r>
      <w:r w:rsidRPr="00313322">
        <w:rPr>
          <w:rFonts w:ascii="Arial" w:hAnsi="Arial" w:cs="Arial"/>
          <w:sz w:val="24"/>
          <w:szCs w:val="24"/>
          <w:lang w:val="es-ES"/>
        </w:rPr>
        <w:t xml:space="preserve"> </w:t>
      </w:r>
      <w:r>
        <w:rPr>
          <w:rFonts w:ascii="Arial" w:hAnsi="Arial" w:cs="Arial"/>
          <w:sz w:val="24"/>
          <w:szCs w:val="24"/>
          <w:lang w:val="es-ES"/>
        </w:rPr>
        <w:t>del G</w:t>
      </w:r>
      <w:r w:rsidRPr="00313322">
        <w:rPr>
          <w:rFonts w:ascii="Arial" w:hAnsi="Arial" w:cs="Arial"/>
          <w:sz w:val="24"/>
          <w:szCs w:val="24"/>
          <w:lang w:val="es-ES"/>
        </w:rPr>
        <w:t xml:space="preserve">obierno </w:t>
      </w:r>
      <w:r>
        <w:rPr>
          <w:rFonts w:ascii="Arial" w:hAnsi="Arial" w:cs="Arial"/>
          <w:sz w:val="24"/>
          <w:szCs w:val="24"/>
          <w:lang w:val="es-ES"/>
        </w:rPr>
        <w:t>F</w:t>
      </w:r>
      <w:r w:rsidRPr="00313322">
        <w:rPr>
          <w:rFonts w:ascii="Arial" w:hAnsi="Arial" w:cs="Arial"/>
          <w:sz w:val="24"/>
          <w:szCs w:val="24"/>
          <w:lang w:val="es-ES"/>
        </w:rPr>
        <w:t xml:space="preserve">ederal </w:t>
      </w:r>
      <w:r>
        <w:rPr>
          <w:rFonts w:ascii="Arial" w:hAnsi="Arial" w:cs="Arial"/>
          <w:sz w:val="24"/>
          <w:szCs w:val="24"/>
          <w:lang w:val="es-ES"/>
        </w:rPr>
        <w:t>para</w:t>
      </w:r>
      <w:r w:rsidRPr="00313322">
        <w:rPr>
          <w:rFonts w:ascii="Arial" w:hAnsi="Arial" w:cs="Arial"/>
          <w:sz w:val="24"/>
          <w:szCs w:val="24"/>
          <w:lang w:val="es-ES"/>
        </w:rPr>
        <w:t xml:space="preserve"> mejorar las condiciones materiales de las escuelas del país, </w:t>
      </w:r>
      <w:r>
        <w:rPr>
          <w:rFonts w:ascii="Arial" w:hAnsi="Arial" w:cs="Arial"/>
          <w:sz w:val="24"/>
          <w:szCs w:val="24"/>
          <w:lang w:val="es-ES"/>
        </w:rPr>
        <w:t xml:space="preserve">así como </w:t>
      </w:r>
      <w:r w:rsidRPr="00313322">
        <w:rPr>
          <w:rFonts w:ascii="Arial" w:hAnsi="Arial" w:cs="Arial"/>
          <w:sz w:val="24"/>
          <w:szCs w:val="24"/>
          <w:lang w:val="es-ES"/>
        </w:rPr>
        <w:t>a garantizar el acceso de todos los jóvenes a la educación;</w:t>
      </w:r>
    </w:p>
    <w:p w14:paraId="6B1ADD45" w14:textId="77777777" w:rsidR="009C5484" w:rsidRDefault="009C5484" w:rsidP="009C5484">
      <w:pPr>
        <w:spacing w:after="0" w:line="240" w:lineRule="auto"/>
        <w:jc w:val="both"/>
        <w:rPr>
          <w:rStyle w:val="Hipervnculo"/>
          <w:rFonts w:ascii="Arial" w:hAnsi="Arial" w:cs="Arial"/>
          <w:sz w:val="24"/>
          <w:szCs w:val="24"/>
        </w:rPr>
      </w:pPr>
    </w:p>
    <w:p w14:paraId="00A79FE6" w14:textId="77777777" w:rsidR="009C5484" w:rsidRPr="00D448BC" w:rsidRDefault="009C5484" w:rsidP="009C5484">
      <w:pPr>
        <w:pStyle w:val="Texto"/>
        <w:spacing w:after="0" w:line="240" w:lineRule="auto"/>
        <w:ind w:firstLine="0"/>
        <w:rPr>
          <w:sz w:val="24"/>
          <w:szCs w:val="24"/>
          <w:lang w:val="es-ES"/>
        </w:rPr>
      </w:pPr>
      <w:r w:rsidRPr="00832CBD">
        <w:rPr>
          <w:sz w:val="24"/>
          <w:szCs w:val="24"/>
          <w:lang w:val="es-ES"/>
        </w:rPr>
        <w:t xml:space="preserve">Que el Programa Sectorial de Educación 2020-2024 en su </w:t>
      </w:r>
      <w:r w:rsidRPr="00D448BC">
        <w:rPr>
          <w:sz w:val="24"/>
          <w:szCs w:val="24"/>
          <w:lang w:val="es-ES"/>
        </w:rPr>
        <w:t xml:space="preserve">Objetivo prioritario </w:t>
      </w:r>
      <w:r>
        <w:rPr>
          <w:sz w:val="24"/>
          <w:szCs w:val="24"/>
          <w:lang w:val="es-ES"/>
        </w:rPr>
        <w:t>“</w:t>
      </w:r>
      <w:r w:rsidRPr="00D448BC">
        <w:rPr>
          <w:sz w:val="24"/>
          <w:szCs w:val="24"/>
          <w:lang w:val="es-ES"/>
        </w:rPr>
        <w:t>2.- Garantizar el derecho de la población en México a una educación de excelencia, pertinente y relevante en los diferentes tipos, niveles y modalidades</w:t>
      </w:r>
      <w:r>
        <w:rPr>
          <w:sz w:val="24"/>
          <w:szCs w:val="24"/>
          <w:lang w:val="es-ES"/>
        </w:rPr>
        <w:t xml:space="preserve"> del Sistema Educativo Nacional”, </w:t>
      </w:r>
      <w:r w:rsidRPr="00D448BC">
        <w:rPr>
          <w:sz w:val="24"/>
          <w:szCs w:val="24"/>
          <w:lang w:val="es-ES"/>
        </w:rPr>
        <w:t>Estrategia</w:t>
      </w:r>
      <w:r>
        <w:rPr>
          <w:sz w:val="24"/>
          <w:szCs w:val="24"/>
          <w:lang w:val="es-ES"/>
        </w:rPr>
        <w:t>s</w:t>
      </w:r>
      <w:r w:rsidRPr="00D448BC">
        <w:rPr>
          <w:sz w:val="24"/>
          <w:szCs w:val="24"/>
          <w:lang w:val="es-ES"/>
        </w:rPr>
        <w:t xml:space="preserve"> prioritaria</w:t>
      </w:r>
      <w:r>
        <w:rPr>
          <w:sz w:val="24"/>
          <w:szCs w:val="24"/>
          <w:lang w:val="es-ES"/>
        </w:rPr>
        <w:t>s</w:t>
      </w:r>
      <w:r w:rsidRPr="00D448BC">
        <w:rPr>
          <w:sz w:val="24"/>
          <w:szCs w:val="24"/>
          <w:lang w:val="es-ES"/>
        </w:rPr>
        <w:t xml:space="preserve"> </w:t>
      </w:r>
      <w:r>
        <w:rPr>
          <w:sz w:val="24"/>
          <w:szCs w:val="24"/>
          <w:lang w:val="es-ES"/>
        </w:rPr>
        <w:t>“</w:t>
      </w:r>
      <w:r w:rsidRPr="00D448BC">
        <w:rPr>
          <w:sz w:val="24"/>
          <w:szCs w:val="24"/>
          <w:lang w:val="es-ES"/>
        </w:rPr>
        <w:t>2.1 Garantizar que los planes y programas de estudio sean pertinentes a los desafíos del siglo XXI y permitan a las niñas, niños, adolescentes y jóvenes adquirir las habilidades y conocimien</w:t>
      </w:r>
      <w:r>
        <w:rPr>
          <w:sz w:val="24"/>
          <w:szCs w:val="24"/>
          <w:lang w:val="es-ES"/>
        </w:rPr>
        <w:t xml:space="preserve">tos para </w:t>
      </w:r>
      <w:r>
        <w:rPr>
          <w:sz w:val="24"/>
          <w:szCs w:val="24"/>
          <w:lang w:val="es-ES"/>
        </w:rPr>
        <w:lastRenderedPageBreak/>
        <w:t xml:space="preserve">su desarrollo integral” y “2.2 </w:t>
      </w:r>
      <w:r w:rsidRPr="00816552">
        <w:rPr>
          <w:sz w:val="24"/>
          <w:szCs w:val="24"/>
        </w:rPr>
        <w:t xml:space="preserve">Instrumentar métodos pedagógicos innovadores, inclusivos y pertinentes, que fortalezcan los procesos de enseñanza y aprendizaje orientados a mejorar la calidad de la educación que reciben las niñas, niños, adolescentes y jóvenes”, </w:t>
      </w:r>
      <w:r>
        <w:rPr>
          <w:sz w:val="24"/>
          <w:szCs w:val="24"/>
          <w:lang w:val="es-ES"/>
        </w:rPr>
        <w:t xml:space="preserve">prevé </w:t>
      </w:r>
      <w:r>
        <w:rPr>
          <w:sz w:val="24"/>
          <w:szCs w:val="24"/>
        </w:rPr>
        <w:t>en sus acciones</w:t>
      </w:r>
      <w:r w:rsidRPr="00816552">
        <w:rPr>
          <w:sz w:val="24"/>
          <w:szCs w:val="24"/>
        </w:rPr>
        <w:t xml:space="preserve"> puntual</w:t>
      </w:r>
      <w:r>
        <w:rPr>
          <w:sz w:val="24"/>
          <w:szCs w:val="24"/>
        </w:rPr>
        <w:t>es</w:t>
      </w:r>
      <w:r w:rsidRPr="00816552">
        <w:rPr>
          <w:sz w:val="24"/>
          <w:szCs w:val="24"/>
        </w:rPr>
        <w:t xml:space="preserve"> 2.1.1 </w:t>
      </w:r>
      <w:r>
        <w:rPr>
          <w:sz w:val="24"/>
          <w:szCs w:val="24"/>
        </w:rPr>
        <w:t xml:space="preserve">y </w:t>
      </w:r>
      <w:r w:rsidRPr="00816552">
        <w:rPr>
          <w:sz w:val="24"/>
          <w:szCs w:val="24"/>
        </w:rPr>
        <w:t>2.2.3</w:t>
      </w:r>
      <w:r>
        <w:rPr>
          <w:sz w:val="24"/>
          <w:szCs w:val="24"/>
        </w:rPr>
        <w:t xml:space="preserve"> la a</w:t>
      </w:r>
      <w:r w:rsidRPr="00816552">
        <w:rPr>
          <w:sz w:val="24"/>
          <w:szCs w:val="24"/>
        </w:rPr>
        <w:t>ctualiza</w:t>
      </w:r>
      <w:r>
        <w:rPr>
          <w:sz w:val="24"/>
          <w:szCs w:val="24"/>
        </w:rPr>
        <w:t>ción de</w:t>
      </w:r>
      <w:r w:rsidRPr="00816552">
        <w:rPr>
          <w:sz w:val="24"/>
          <w:szCs w:val="24"/>
        </w:rPr>
        <w:t xml:space="preserve"> los planes y programas de estudio, con enfoque de derechos humanos y perspectiva de género, para ofrecer una orientación integral, que comprenda, entre otros, la salud, educación sexual y reproductiva, deporte, literatura, artes, en especial la música, inglés y desarrollo socioemocional, </w:t>
      </w:r>
      <w:r>
        <w:rPr>
          <w:sz w:val="24"/>
          <w:szCs w:val="24"/>
        </w:rPr>
        <w:t>así como el i</w:t>
      </w:r>
      <w:r w:rsidRPr="00816552">
        <w:rPr>
          <w:sz w:val="24"/>
          <w:szCs w:val="24"/>
        </w:rPr>
        <w:t>nculcar en las y los estudiantes la práctica del civismo, la lógica, la ética y la filosofía, con el fin de formar personas responsables, honradas y honestas</w:t>
      </w:r>
      <w:r>
        <w:rPr>
          <w:sz w:val="24"/>
          <w:szCs w:val="24"/>
        </w:rPr>
        <w:t>, respectivamente</w:t>
      </w:r>
      <w:r>
        <w:rPr>
          <w:sz w:val="24"/>
          <w:szCs w:val="24"/>
          <w:lang w:val="es-ES"/>
        </w:rPr>
        <w:t>;</w:t>
      </w:r>
    </w:p>
    <w:p w14:paraId="39ADF4ED" w14:textId="77777777" w:rsidR="009C5484" w:rsidRDefault="009C5484" w:rsidP="009C5484">
      <w:pPr>
        <w:spacing w:after="0" w:line="240" w:lineRule="auto"/>
        <w:jc w:val="both"/>
        <w:rPr>
          <w:rStyle w:val="Hipervnculo"/>
          <w:rFonts w:ascii="Arial" w:hAnsi="Arial" w:cs="Arial"/>
          <w:sz w:val="24"/>
          <w:szCs w:val="24"/>
        </w:rPr>
      </w:pPr>
    </w:p>
    <w:p w14:paraId="6199EEAE" w14:textId="77777777" w:rsidR="009C5484" w:rsidRDefault="009C5484" w:rsidP="009C5484">
      <w:pPr>
        <w:spacing w:after="0" w:line="240" w:lineRule="auto"/>
        <w:jc w:val="both"/>
        <w:rPr>
          <w:rFonts w:ascii="Arial" w:hAnsi="Arial" w:cs="Arial"/>
          <w:sz w:val="24"/>
          <w:szCs w:val="24"/>
        </w:rPr>
      </w:pPr>
      <w:r w:rsidRPr="00BB2BC0">
        <w:rPr>
          <w:rFonts w:ascii="Arial" w:hAnsi="Arial" w:cs="Arial"/>
          <w:sz w:val="24"/>
          <w:szCs w:val="24"/>
        </w:rPr>
        <w:t xml:space="preserve">Que el Reglamento Interior de la Secretaría de Educación Pública </w:t>
      </w:r>
      <w:r>
        <w:rPr>
          <w:rFonts w:ascii="Arial" w:hAnsi="Arial" w:cs="Arial"/>
          <w:sz w:val="24"/>
          <w:szCs w:val="24"/>
        </w:rPr>
        <w:t>establece la facultad indelegable de l</w:t>
      </w:r>
      <w:r w:rsidRPr="00E20F4D">
        <w:rPr>
          <w:rFonts w:ascii="Arial" w:hAnsi="Arial" w:cs="Arial"/>
          <w:sz w:val="24"/>
          <w:szCs w:val="24"/>
        </w:rPr>
        <w:t>a pe</w:t>
      </w:r>
      <w:r>
        <w:rPr>
          <w:rFonts w:ascii="Arial" w:hAnsi="Arial" w:cs="Arial"/>
          <w:sz w:val="24"/>
          <w:szCs w:val="24"/>
        </w:rPr>
        <w:t>rsona Titular de la Secretaría de Educación Pública para e</w:t>
      </w:r>
      <w:r w:rsidRPr="00E20F4D">
        <w:rPr>
          <w:rFonts w:ascii="Arial" w:hAnsi="Arial" w:cs="Arial"/>
          <w:sz w:val="24"/>
          <w:szCs w:val="24"/>
        </w:rPr>
        <w:t>stablecer planes y programas de estudio para la educación preescola</w:t>
      </w:r>
      <w:r>
        <w:rPr>
          <w:rFonts w:ascii="Arial" w:hAnsi="Arial" w:cs="Arial"/>
          <w:sz w:val="24"/>
          <w:szCs w:val="24"/>
        </w:rPr>
        <w:t>r, primaria y secundaria</w:t>
      </w:r>
      <w:r w:rsidRPr="00E20F4D">
        <w:rPr>
          <w:rFonts w:ascii="Arial" w:hAnsi="Arial" w:cs="Arial"/>
          <w:sz w:val="24"/>
          <w:szCs w:val="24"/>
        </w:rPr>
        <w:t>, así</w:t>
      </w:r>
      <w:r>
        <w:rPr>
          <w:rFonts w:ascii="Arial" w:hAnsi="Arial" w:cs="Arial"/>
          <w:sz w:val="24"/>
          <w:szCs w:val="24"/>
        </w:rPr>
        <w:t xml:space="preserve"> como ordenar su publicación en </w:t>
      </w:r>
      <w:r w:rsidRPr="00E20F4D">
        <w:rPr>
          <w:rFonts w:ascii="Arial" w:hAnsi="Arial" w:cs="Arial"/>
          <w:sz w:val="24"/>
          <w:szCs w:val="24"/>
        </w:rPr>
        <w:t>el Diario Oficial de la Federación;</w:t>
      </w:r>
    </w:p>
    <w:p w14:paraId="6966728F" w14:textId="77777777" w:rsidR="009C5484" w:rsidRDefault="009C5484" w:rsidP="009C5484">
      <w:pPr>
        <w:spacing w:after="0" w:line="240" w:lineRule="auto"/>
        <w:jc w:val="both"/>
        <w:rPr>
          <w:rFonts w:ascii="Arial" w:hAnsi="Arial" w:cs="Arial"/>
          <w:sz w:val="24"/>
          <w:szCs w:val="24"/>
        </w:rPr>
      </w:pPr>
    </w:p>
    <w:p w14:paraId="1A45C0A0" w14:textId="264E3D8C" w:rsidR="009C5484" w:rsidRPr="000110E6" w:rsidRDefault="009C5484" w:rsidP="009C5484">
      <w:pPr>
        <w:spacing w:after="0" w:line="240" w:lineRule="auto"/>
        <w:jc w:val="both"/>
        <w:rPr>
          <w:rFonts w:ascii="Arial" w:hAnsi="Arial" w:cs="Arial"/>
          <w:sz w:val="24"/>
          <w:szCs w:val="24"/>
        </w:rPr>
      </w:pPr>
      <w:r w:rsidRPr="000110E6">
        <w:rPr>
          <w:rFonts w:ascii="Arial" w:hAnsi="Arial" w:cs="Arial"/>
          <w:sz w:val="24"/>
          <w:szCs w:val="24"/>
        </w:rPr>
        <w:t xml:space="preserve">Que una reforma curricular de la educación </w:t>
      </w:r>
      <w:r>
        <w:rPr>
          <w:rFonts w:ascii="Arial" w:hAnsi="Arial" w:cs="Arial"/>
          <w:sz w:val="24"/>
          <w:szCs w:val="24"/>
        </w:rPr>
        <w:t>preescolar, primaria y secundaria</w:t>
      </w:r>
      <w:r w:rsidRPr="000110E6">
        <w:rPr>
          <w:rFonts w:ascii="Arial" w:hAnsi="Arial" w:cs="Arial"/>
          <w:sz w:val="24"/>
          <w:szCs w:val="24"/>
        </w:rPr>
        <w:t xml:space="preserve"> es un proceso</w:t>
      </w:r>
      <w:r w:rsidR="00B61B84">
        <w:rPr>
          <w:rFonts w:ascii="Arial" w:hAnsi="Arial" w:cs="Arial"/>
          <w:sz w:val="24"/>
          <w:szCs w:val="24"/>
        </w:rPr>
        <w:t xml:space="preserve"> de política educativa</w:t>
      </w:r>
      <w:r w:rsidRPr="000110E6">
        <w:rPr>
          <w:rFonts w:ascii="Arial" w:hAnsi="Arial" w:cs="Arial"/>
          <w:sz w:val="24"/>
          <w:szCs w:val="24"/>
        </w:rPr>
        <w:t xml:space="preserve"> en el que </w:t>
      </w:r>
      <w:r>
        <w:rPr>
          <w:rFonts w:ascii="Arial" w:hAnsi="Arial" w:cs="Arial"/>
          <w:sz w:val="24"/>
          <w:szCs w:val="24"/>
        </w:rPr>
        <w:t>participan</w:t>
      </w:r>
      <w:r w:rsidRPr="000110E6">
        <w:rPr>
          <w:rFonts w:ascii="Arial" w:hAnsi="Arial" w:cs="Arial"/>
          <w:sz w:val="24"/>
          <w:szCs w:val="24"/>
        </w:rPr>
        <w:t xml:space="preserve"> distintos grupos de la sociedad </w:t>
      </w:r>
      <w:r>
        <w:rPr>
          <w:rFonts w:ascii="Arial" w:hAnsi="Arial" w:cs="Arial"/>
          <w:sz w:val="24"/>
          <w:szCs w:val="24"/>
        </w:rPr>
        <w:t>para</w:t>
      </w:r>
      <w:r w:rsidRPr="000110E6">
        <w:rPr>
          <w:rFonts w:ascii="Arial" w:hAnsi="Arial" w:cs="Arial"/>
          <w:sz w:val="24"/>
          <w:szCs w:val="24"/>
        </w:rPr>
        <w:t xml:space="preserve"> direccionar la visión desde la cual se debe entender el sentido del cambio curricular, mismo que se concreta a través del perfil de egreso, la organización del currículo, la enseñanza y el papel de la didáctica, la evaluación, el aprendizaje, el lugar que ocupan las y los estudiantes, sus familias y comunidades</w:t>
      </w:r>
      <w:r>
        <w:rPr>
          <w:rFonts w:ascii="Arial" w:hAnsi="Arial" w:cs="Arial"/>
          <w:sz w:val="24"/>
          <w:szCs w:val="24"/>
        </w:rPr>
        <w:t>,</w:t>
      </w:r>
      <w:r w:rsidRPr="000110E6">
        <w:rPr>
          <w:rFonts w:ascii="Arial" w:hAnsi="Arial" w:cs="Arial"/>
          <w:sz w:val="24"/>
          <w:szCs w:val="24"/>
        </w:rPr>
        <w:t xml:space="preserve"> entre otros elementos, con el propósito de avanzar hacia un determinado horizonte de </w:t>
      </w:r>
      <w:r>
        <w:rPr>
          <w:rFonts w:ascii="Arial" w:hAnsi="Arial" w:cs="Arial"/>
          <w:sz w:val="24"/>
          <w:szCs w:val="24"/>
        </w:rPr>
        <w:t>N</w:t>
      </w:r>
      <w:r w:rsidRPr="000110E6">
        <w:rPr>
          <w:rFonts w:ascii="Arial" w:hAnsi="Arial" w:cs="Arial"/>
          <w:sz w:val="24"/>
          <w:szCs w:val="24"/>
        </w:rPr>
        <w:t>ación</w:t>
      </w:r>
      <w:r>
        <w:rPr>
          <w:rFonts w:ascii="Arial" w:hAnsi="Arial" w:cs="Arial"/>
          <w:sz w:val="24"/>
          <w:szCs w:val="24"/>
        </w:rPr>
        <w:t>;</w:t>
      </w:r>
    </w:p>
    <w:p w14:paraId="00FB8A74" w14:textId="77777777" w:rsidR="009C5484" w:rsidRPr="000110E6" w:rsidRDefault="009C5484" w:rsidP="009C5484">
      <w:pPr>
        <w:spacing w:after="0" w:line="240" w:lineRule="auto"/>
        <w:jc w:val="both"/>
        <w:rPr>
          <w:rFonts w:ascii="Arial" w:hAnsi="Arial" w:cs="Arial"/>
          <w:sz w:val="24"/>
          <w:szCs w:val="24"/>
        </w:rPr>
      </w:pPr>
    </w:p>
    <w:p w14:paraId="4CFB2CD4" w14:textId="77777777" w:rsidR="009C5484" w:rsidRPr="000110E6" w:rsidRDefault="009C5484" w:rsidP="009C5484">
      <w:pPr>
        <w:pStyle w:val="Textocomentario"/>
        <w:spacing w:after="0"/>
        <w:rPr>
          <w:rFonts w:ascii="Arial" w:hAnsi="Arial" w:cs="Arial"/>
          <w:szCs w:val="24"/>
        </w:rPr>
      </w:pPr>
      <w:r w:rsidRPr="000110E6">
        <w:rPr>
          <w:rFonts w:ascii="Arial" w:hAnsi="Arial" w:cs="Arial"/>
          <w:szCs w:val="24"/>
        </w:rPr>
        <w:t xml:space="preserve">Que en México por lo menos en los últimos 30 años, el sentido del cambio curricular para la educación </w:t>
      </w:r>
      <w:r>
        <w:rPr>
          <w:rFonts w:ascii="Arial" w:hAnsi="Arial" w:cs="Arial"/>
          <w:szCs w:val="24"/>
        </w:rPr>
        <w:t xml:space="preserve">preescolar, primaria y secundaria </w:t>
      </w:r>
      <w:r w:rsidRPr="009971F8">
        <w:rPr>
          <w:rFonts w:ascii="Arial" w:hAnsi="Arial" w:cs="Arial"/>
          <w:szCs w:val="24"/>
        </w:rPr>
        <w:t xml:space="preserve">ha tenido una visión instrumental </w:t>
      </w:r>
      <w:r>
        <w:rPr>
          <w:rFonts w:ascii="Arial" w:hAnsi="Arial" w:cs="Arial"/>
          <w:szCs w:val="24"/>
        </w:rPr>
        <w:t>centrada</w:t>
      </w:r>
      <w:r w:rsidRPr="000110E6">
        <w:rPr>
          <w:rFonts w:ascii="Arial" w:hAnsi="Arial" w:cs="Arial"/>
          <w:szCs w:val="24"/>
        </w:rPr>
        <w:t xml:space="preserve"> en</w:t>
      </w:r>
      <w:r>
        <w:rPr>
          <w:rFonts w:ascii="Arial" w:hAnsi="Arial" w:cs="Arial"/>
          <w:szCs w:val="24"/>
        </w:rPr>
        <w:t xml:space="preserve"> </w:t>
      </w:r>
      <w:r w:rsidRPr="000110E6">
        <w:rPr>
          <w:rFonts w:ascii="Arial" w:hAnsi="Arial" w:cs="Arial"/>
          <w:szCs w:val="24"/>
        </w:rPr>
        <w:t xml:space="preserve">la </w:t>
      </w:r>
      <w:r>
        <w:rPr>
          <w:rFonts w:ascii="Arial" w:hAnsi="Arial" w:cs="Arial"/>
          <w:szCs w:val="24"/>
        </w:rPr>
        <w:t>aplicación</w:t>
      </w:r>
      <w:r w:rsidRPr="000110E6">
        <w:rPr>
          <w:rFonts w:ascii="Arial" w:hAnsi="Arial" w:cs="Arial"/>
          <w:szCs w:val="24"/>
        </w:rPr>
        <w:t xml:space="preserve"> de estándares curriculares </w:t>
      </w:r>
      <w:proofErr w:type="spellStart"/>
      <w:r w:rsidRPr="000110E6">
        <w:rPr>
          <w:rFonts w:ascii="Arial" w:hAnsi="Arial" w:cs="Arial"/>
          <w:szCs w:val="24"/>
        </w:rPr>
        <w:t>homogeneizantes</w:t>
      </w:r>
      <w:proofErr w:type="spellEnd"/>
      <w:r w:rsidRPr="000110E6">
        <w:rPr>
          <w:rFonts w:ascii="Arial" w:hAnsi="Arial" w:cs="Arial"/>
          <w:szCs w:val="24"/>
        </w:rPr>
        <w:t xml:space="preserve"> y descontextualizados, </w:t>
      </w:r>
      <w:r>
        <w:rPr>
          <w:rFonts w:ascii="Arial" w:hAnsi="Arial" w:cs="Arial"/>
          <w:szCs w:val="24"/>
        </w:rPr>
        <w:t>lo que ha llevado a</w:t>
      </w:r>
      <w:r w:rsidRPr="00AE7192">
        <w:rPr>
          <w:rFonts w:ascii="Arial" w:hAnsi="Arial" w:cs="Arial"/>
          <w:szCs w:val="24"/>
        </w:rPr>
        <w:t xml:space="preserve"> considera</w:t>
      </w:r>
      <w:r>
        <w:rPr>
          <w:rFonts w:ascii="Arial" w:hAnsi="Arial" w:cs="Arial"/>
          <w:szCs w:val="24"/>
        </w:rPr>
        <w:t>r</w:t>
      </w:r>
      <w:r w:rsidRPr="00AE7192">
        <w:rPr>
          <w:rFonts w:ascii="Arial" w:hAnsi="Arial" w:cs="Arial"/>
          <w:szCs w:val="24"/>
        </w:rPr>
        <w:t xml:space="preserve"> a las maestras y los maestros como personal técnico que transmiten información</w:t>
      </w:r>
      <w:r>
        <w:rPr>
          <w:rFonts w:ascii="Arial" w:hAnsi="Arial" w:cs="Arial"/>
          <w:szCs w:val="24"/>
        </w:rPr>
        <w:t>, lo que</w:t>
      </w:r>
      <w:r w:rsidRPr="000110E6">
        <w:rPr>
          <w:rFonts w:ascii="Arial" w:hAnsi="Arial" w:cs="Arial"/>
          <w:szCs w:val="24"/>
        </w:rPr>
        <w:t xml:space="preserve"> ha generado exclusión e inequidad</w:t>
      </w:r>
      <w:r>
        <w:rPr>
          <w:rFonts w:ascii="Arial" w:hAnsi="Arial" w:cs="Arial"/>
          <w:szCs w:val="24"/>
        </w:rPr>
        <w:t>,</w:t>
      </w:r>
      <w:r w:rsidRPr="000110E6">
        <w:rPr>
          <w:rFonts w:ascii="Arial" w:hAnsi="Arial" w:cs="Arial"/>
          <w:szCs w:val="24"/>
        </w:rPr>
        <w:t xml:space="preserve"> afectan</w:t>
      </w:r>
      <w:r>
        <w:rPr>
          <w:rFonts w:ascii="Arial" w:hAnsi="Arial" w:cs="Arial"/>
          <w:szCs w:val="24"/>
        </w:rPr>
        <w:t>do</w:t>
      </w:r>
      <w:r w:rsidRPr="000110E6">
        <w:rPr>
          <w:rFonts w:ascii="Arial" w:hAnsi="Arial" w:cs="Arial"/>
          <w:szCs w:val="24"/>
        </w:rPr>
        <w:t xml:space="preserve"> a tod</w:t>
      </w:r>
      <w:r>
        <w:rPr>
          <w:rFonts w:ascii="Arial" w:hAnsi="Arial" w:cs="Arial"/>
          <w:szCs w:val="24"/>
        </w:rPr>
        <w:t>a</w:t>
      </w:r>
      <w:r w:rsidRPr="000110E6">
        <w:rPr>
          <w:rFonts w:ascii="Arial" w:hAnsi="Arial" w:cs="Arial"/>
          <w:szCs w:val="24"/>
        </w:rPr>
        <w:t xml:space="preserve">s </w:t>
      </w:r>
      <w:r>
        <w:rPr>
          <w:rFonts w:ascii="Arial" w:hAnsi="Arial" w:cs="Arial"/>
          <w:szCs w:val="24"/>
        </w:rPr>
        <w:t xml:space="preserve">las niñas, niños y jóvenes que cursan dichos niveles educativos, </w:t>
      </w:r>
      <w:r w:rsidRPr="000110E6">
        <w:rPr>
          <w:rFonts w:ascii="Arial" w:hAnsi="Arial" w:cs="Arial"/>
          <w:szCs w:val="24"/>
        </w:rPr>
        <w:t xml:space="preserve">en especial a los más pobres, </w:t>
      </w:r>
      <w:r>
        <w:rPr>
          <w:rFonts w:ascii="Arial" w:hAnsi="Arial" w:cs="Arial"/>
          <w:szCs w:val="24"/>
        </w:rPr>
        <w:t xml:space="preserve">limitando con ello </w:t>
      </w:r>
      <w:r w:rsidRPr="000110E6">
        <w:rPr>
          <w:rFonts w:ascii="Arial" w:hAnsi="Arial" w:cs="Arial"/>
          <w:szCs w:val="24"/>
        </w:rPr>
        <w:t xml:space="preserve">el derecho a una educación relevante y pertinente, acorde al contexto de </w:t>
      </w:r>
      <w:r>
        <w:rPr>
          <w:rFonts w:ascii="Arial" w:hAnsi="Arial" w:cs="Arial"/>
          <w:szCs w:val="24"/>
        </w:rPr>
        <w:t xml:space="preserve">la </w:t>
      </w:r>
      <w:r w:rsidRPr="000110E6">
        <w:rPr>
          <w:rFonts w:ascii="Arial" w:hAnsi="Arial" w:cs="Arial"/>
          <w:szCs w:val="24"/>
        </w:rPr>
        <w:t xml:space="preserve">diversidad socioeducativa que caracteriza a las escuelas </w:t>
      </w:r>
      <w:r>
        <w:rPr>
          <w:rFonts w:ascii="Arial" w:hAnsi="Arial" w:cs="Arial"/>
          <w:szCs w:val="24"/>
        </w:rPr>
        <w:t>d</w:t>
      </w:r>
      <w:r w:rsidRPr="000110E6">
        <w:rPr>
          <w:rFonts w:ascii="Arial" w:hAnsi="Arial" w:cs="Arial"/>
          <w:szCs w:val="24"/>
        </w:rPr>
        <w:t>el país</w:t>
      </w:r>
      <w:r>
        <w:rPr>
          <w:rFonts w:ascii="Arial" w:hAnsi="Arial" w:cs="Arial"/>
          <w:szCs w:val="24"/>
        </w:rPr>
        <w:t>;</w:t>
      </w:r>
    </w:p>
    <w:p w14:paraId="5AF38CB1" w14:textId="77777777" w:rsidR="009C5484" w:rsidRPr="00AE7192" w:rsidRDefault="009C5484" w:rsidP="009C5484">
      <w:pPr>
        <w:pStyle w:val="Textocomentario"/>
        <w:spacing w:after="0"/>
        <w:rPr>
          <w:rFonts w:ascii="Arial" w:hAnsi="Arial" w:cs="Arial"/>
          <w:szCs w:val="24"/>
        </w:rPr>
      </w:pPr>
    </w:p>
    <w:p w14:paraId="4C695923" w14:textId="3ABB87A9" w:rsidR="009C5484" w:rsidRPr="00AE7192" w:rsidRDefault="009C5484" w:rsidP="009C5484">
      <w:pPr>
        <w:pStyle w:val="Textocomentario"/>
        <w:spacing w:after="0"/>
        <w:rPr>
          <w:rFonts w:ascii="Arial" w:hAnsi="Arial" w:cs="Arial"/>
          <w:szCs w:val="24"/>
        </w:rPr>
      </w:pPr>
      <w:r w:rsidRPr="00AE7192">
        <w:rPr>
          <w:rFonts w:ascii="Arial" w:hAnsi="Arial" w:cs="Arial"/>
          <w:szCs w:val="24"/>
        </w:rPr>
        <w:t xml:space="preserve">Que en el marco de la transformación </w:t>
      </w:r>
      <w:r>
        <w:rPr>
          <w:rFonts w:ascii="Arial" w:hAnsi="Arial" w:cs="Arial"/>
          <w:szCs w:val="24"/>
        </w:rPr>
        <w:t>que demanda el Sistema Educativo Nacional</w:t>
      </w:r>
      <w:r w:rsidRPr="00AE7192">
        <w:rPr>
          <w:rFonts w:ascii="Arial" w:hAnsi="Arial" w:cs="Arial"/>
          <w:szCs w:val="24"/>
        </w:rPr>
        <w:t xml:space="preserve">, que inició con la </w:t>
      </w:r>
      <w:r>
        <w:rPr>
          <w:rFonts w:ascii="Arial" w:hAnsi="Arial" w:cs="Arial"/>
          <w:szCs w:val="24"/>
        </w:rPr>
        <w:t>R</w:t>
      </w:r>
      <w:r w:rsidRPr="00AE7192">
        <w:rPr>
          <w:rFonts w:ascii="Arial" w:hAnsi="Arial" w:cs="Arial"/>
          <w:szCs w:val="24"/>
        </w:rPr>
        <w:t>eforma Constituci</w:t>
      </w:r>
      <w:r>
        <w:rPr>
          <w:rFonts w:ascii="Arial" w:hAnsi="Arial" w:cs="Arial"/>
          <w:szCs w:val="24"/>
        </w:rPr>
        <w:t>o</w:t>
      </w:r>
      <w:r w:rsidRPr="00AE7192">
        <w:rPr>
          <w:rFonts w:ascii="Arial" w:hAnsi="Arial" w:cs="Arial"/>
          <w:szCs w:val="24"/>
        </w:rPr>
        <w:t>n</w:t>
      </w:r>
      <w:r>
        <w:rPr>
          <w:rFonts w:ascii="Arial" w:hAnsi="Arial" w:cs="Arial"/>
          <w:szCs w:val="24"/>
        </w:rPr>
        <w:t>a</w:t>
      </w:r>
      <w:r w:rsidRPr="00AE7192">
        <w:rPr>
          <w:rFonts w:ascii="Arial" w:hAnsi="Arial" w:cs="Arial"/>
          <w:szCs w:val="24"/>
        </w:rPr>
        <w:t>l</w:t>
      </w:r>
      <w:r>
        <w:rPr>
          <w:rFonts w:ascii="Arial" w:hAnsi="Arial" w:cs="Arial"/>
          <w:szCs w:val="24"/>
        </w:rPr>
        <w:t xml:space="preserve"> de 2019 de</w:t>
      </w:r>
      <w:r w:rsidRPr="00AE7192">
        <w:rPr>
          <w:rFonts w:ascii="Arial" w:hAnsi="Arial" w:cs="Arial"/>
          <w:szCs w:val="24"/>
        </w:rPr>
        <w:t xml:space="preserve"> la </w:t>
      </w:r>
      <w:r>
        <w:rPr>
          <w:rFonts w:ascii="Arial" w:hAnsi="Arial" w:cs="Arial"/>
          <w:szCs w:val="24"/>
        </w:rPr>
        <w:t>que derivó, entre otras, la publicación en el Diario Oficial de la Federación</w:t>
      </w:r>
      <w:r w:rsidRPr="00AE7192">
        <w:rPr>
          <w:rFonts w:ascii="Arial" w:hAnsi="Arial" w:cs="Arial"/>
          <w:szCs w:val="24"/>
        </w:rPr>
        <w:t xml:space="preserve"> </w:t>
      </w:r>
      <w:r>
        <w:rPr>
          <w:rFonts w:ascii="Arial" w:hAnsi="Arial" w:cs="Arial"/>
          <w:szCs w:val="24"/>
        </w:rPr>
        <w:t>de una nueva LGE</w:t>
      </w:r>
      <w:r w:rsidRPr="00AE7192">
        <w:rPr>
          <w:rFonts w:ascii="Arial" w:hAnsi="Arial" w:cs="Arial"/>
          <w:szCs w:val="24"/>
        </w:rPr>
        <w:t xml:space="preserve">, se </w:t>
      </w:r>
      <w:r>
        <w:rPr>
          <w:rFonts w:ascii="Arial" w:hAnsi="Arial" w:cs="Arial"/>
          <w:szCs w:val="24"/>
        </w:rPr>
        <w:t>requiere</w:t>
      </w:r>
      <w:r w:rsidRPr="00AE7192">
        <w:rPr>
          <w:rFonts w:ascii="Arial" w:hAnsi="Arial" w:cs="Arial"/>
          <w:szCs w:val="24"/>
        </w:rPr>
        <w:t xml:space="preserve"> un cambio </w:t>
      </w:r>
      <w:r>
        <w:rPr>
          <w:rFonts w:ascii="Arial" w:hAnsi="Arial" w:cs="Arial"/>
          <w:szCs w:val="24"/>
        </w:rPr>
        <w:t xml:space="preserve">de </w:t>
      </w:r>
      <w:r w:rsidRPr="00AE7192">
        <w:rPr>
          <w:rFonts w:ascii="Arial" w:hAnsi="Arial" w:cs="Arial"/>
          <w:szCs w:val="24"/>
        </w:rPr>
        <w:t xml:space="preserve">paradigmas para contar con un </w:t>
      </w:r>
      <w:r>
        <w:rPr>
          <w:rFonts w:ascii="Arial" w:hAnsi="Arial" w:cs="Arial"/>
          <w:szCs w:val="24"/>
        </w:rPr>
        <w:t>P</w:t>
      </w:r>
      <w:r w:rsidRPr="00AE7192">
        <w:rPr>
          <w:rFonts w:ascii="Arial" w:hAnsi="Arial" w:cs="Arial"/>
          <w:szCs w:val="24"/>
        </w:rPr>
        <w:t xml:space="preserve">lan de </w:t>
      </w:r>
      <w:r>
        <w:rPr>
          <w:rFonts w:ascii="Arial" w:hAnsi="Arial" w:cs="Arial"/>
          <w:szCs w:val="24"/>
        </w:rPr>
        <w:t>E</w:t>
      </w:r>
      <w:r w:rsidRPr="00AE7192">
        <w:rPr>
          <w:rFonts w:ascii="Arial" w:hAnsi="Arial" w:cs="Arial"/>
          <w:szCs w:val="24"/>
        </w:rPr>
        <w:t xml:space="preserve">studio </w:t>
      </w:r>
      <w:r>
        <w:rPr>
          <w:rFonts w:ascii="Arial" w:hAnsi="Arial" w:cs="Arial"/>
          <w:szCs w:val="24"/>
        </w:rPr>
        <w:t xml:space="preserve">para </w:t>
      </w:r>
      <w:r w:rsidRPr="00AE7192">
        <w:rPr>
          <w:rFonts w:ascii="Arial" w:hAnsi="Arial" w:cs="Arial"/>
          <w:szCs w:val="24"/>
        </w:rPr>
        <w:t xml:space="preserve">la educación </w:t>
      </w:r>
      <w:r>
        <w:rPr>
          <w:rFonts w:ascii="Arial" w:hAnsi="Arial" w:cs="Arial"/>
          <w:szCs w:val="24"/>
        </w:rPr>
        <w:t>preescolar, primaria y secundaria</w:t>
      </w:r>
      <w:r w:rsidRPr="00AE7192">
        <w:rPr>
          <w:rFonts w:ascii="Arial" w:hAnsi="Arial" w:cs="Arial"/>
          <w:szCs w:val="24"/>
        </w:rPr>
        <w:t xml:space="preserve"> que </w:t>
      </w:r>
      <w:r w:rsidR="00083428">
        <w:rPr>
          <w:rFonts w:ascii="Arial" w:hAnsi="Arial" w:cs="Arial"/>
          <w:szCs w:val="24"/>
        </w:rPr>
        <w:t>incluya:</w:t>
      </w:r>
      <w:r w:rsidRPr="00AE7192">
        <w:rPr>
          <w:rFonts w:ascii="Arial" w:hAnsi="Arial" w:cs="Arial"/>
          <w:szCs w:val="24"/>
        </w:rPr>
        <w:t xml:space="preserve"> 1. La integración curricular de los contenidos en </w:t>
      </w:r>
      <w:r>
        <w:rPr>
          <w:rFonts w:ascii="Arial" w:hAnsi="Arial" w:cs="Arial"/>
          <w:szCs w:val="24"/>
        </w:rPr>
        <w:t>cuatro c</w:t>
      </w:r>
      <w:r w:rsidRPr="00AE7192">
        <w:rPr>
          <w:rFonts w:ascii="Arial" w:hAnsi="Arial" w:cs="Arial"/>
          <w:szCs w:val="24"/>
        </w:rPr>
        <w:t xml:space="preserve">ampos </w:t>
      </w:r>
      <w:r>
        <w:rPr>
          <w:rFonts w:ascii="Arial" w:hAnsi="Arial" w:cs="Arial"/>
          <w:szCs w:val="24"/>
        </w:rPr>
        <w:t>f</w:t>
      </w:r>
      <w:r w:rsidRPr="00AE7192">
        <w:rPr>
          <w:rFonts w:ascii="Arial" w:hAnsi="Arial" w:cs="Arial"/>
          <w:szCs w:val="24"/>
        </w:rPr>
        <w:t xml:space="preserve">ormativos y </w:t>
      </w:r>
      <w:r>
        <w:rPr>
          <w:rFonts w:ascii="Arial" w:hAnsi="Arial" w:cs="Arial"/>
          <w:szCs w:val="24"/>
        </w:rPr>
        <w:t xml:space="preserve">siete </w:t>
      </w:r>
      <w:r w:rsidRPr="00AE7192">
        <w:rPr>
          <w:rFonts w:ascii="Arial" w:hAnsi="Arial" w:cs="Arial"/>
          <w:szCs w:val="24"/>
        </w:rPr>
        <w:t xml:space="preserve">ejes articuladores; 2. </w:t>
      </w:r>
      <w:r w:rsidR="005555C3">
        <w:rPr>
          <w:rFonts w:ascii="Arial" w:hAnsi="Arial" w:cs="Arial"/>
          <w:szCs w:val="24"/>
        </w:rPr>
        <w:t>La a</w:t>
      </w:r>
      <w:r w:rsidR="006B4F92">
        <w:rPr>
          <w:rFonts w:ascii="Arial" w:hAnsi="Arial" w:cs="Arial"/>
          <w:szCs w:val="24"/>
        </w:rPr>
        <w:t>utonomía profesional del magisterio para contextualizar los contenidos</w:t>
      </w:r>
      <w:r w:rsidRPr="00AE7192">
        <w:rPr>
          <w:rFonts w:ascii="Arial" w:hAnsi="Arial" w:cs="Arial"/>
          <w:szCs w:val="24"/>
        </w:rPr>
        <w:t xml:space="preserve"> del currículo nacional de acuerdo con las necesidades formativas de las y los estudiantes; 3. </w:t>
      </w:r>
      <w:r w:rsidR="00083428">
        <w:rPr>
          <w:rFonts w:ascii="Arial" w:hAnsi="Arial" w:cs="Arial"/>
          <w:szCs w:val="24"/>
        </w:rPr>
        <w:t>L</w:t>
      </w:r>
      <w:r w:rsidRPr="00AE7192">
        <w:rPr>
          <w:rFonts w:ascii="Arial" w:hAnsi="Arial" w:cs="Arial"/>
          <w:szCs w:val="24"/>
        </w:rPr>
        <w:t xml:space="preserve">a </w:t>
      </w:r>
      <w:r w:rsidR="006B4F92">
        <w:rPr>
          <w:rFonts w:ascii="Arial" w:hAnsi="Arial" w:cs="Arial"/>
          <w:szCs w:val="24"/>
        </w:rPr>
        <w:t>comunidad como el núcleo integrador de los procesos de enseñanza y aprendizaje, así como la relación de la escuela con la sociedad</w:t>
      </w:r>
      <w:r>
        <w:rPr>
          <w:rFonts w:ascii="Arial" w:hAnsi="Arial" w:cs="Arial"/>
          <w:szCs w:val="24"/>
        </w:rPr>
        <w:t>, y</w:t>
      </w:r>
      <w:r w:rsidRPr="00AE7192">
        <w:rPr>
          <w:rFonts w:ascii="Arial" w:hAnsi="Arial" w:cs="Arial"/>
          <w:szCs w:val="24"/>
        </w:rPr>
        <w:t xml:space="preserve"> 4.</w:t>
      </w:r>
      <w:r w:rsidR="006B4F92">
        <w:rPr>
          <w:rFonts w:ascii="Arial" w:hAnsi="Arial" w:cs="Arial"/>
          <w:szCs w:val="24"/>
        </w:rPr>
        <w:t xml:space="preserve"> </w:t>
      </w:r>
      <w:r w:rsidR="00083428">
        <w:rPr>
          <w:rFonts w:ascii="Arial" w:hAnsi="Arial" w:cs="Arial"/>
          <w:szCs w:val="24"/>
        </w:rPr>
        <w:t>E</w:t>
      </w:r>
      <w:r w:rsidR="006B4F92">
        <w:rPr>
          <w:rFonts w:ascii="Arial" w:hAnsi="Arial" w:cs="Arial"/>
          <w:szCs w:val="24"/>
        </w:rPr>
        <w:t>l derecho humano a la educación de las y los estudiantes en tanto sujetos de la educación</w:t>
      </w:r>
      <w:r w:rsidRPr="00AE7192">
        <w:rPr>
          <w:rFonts w:ascii="Arial" w:hAnsi="Arial" w:cs="Arial"/>
          <w:szCs w:val="24"/>
        </w:rPr>
        <w:t>;</w:t>
      </w:r>
    </w:p>
    <w:p w14:paraId="008D70B4" w14:textId="77777777" w:rsidR="009C5484" w:rsidRPr="00AE7192" w:rsidRDefault="009C5484" w:rsidP="009C5484">
      <w:pPr>
        <w:pStyle w:val="Textocomentario"/>
        <w:spacing w:after="0"/>
        <w:rPr>
          <w:rFonts w:ascii="Arial" w:hAnsi="Arial" w:cs="Arial"/>
          <w:szCs w:val="24"/>
        </w:rPr>
      </w:pPr>
    </w:p>
    <w:p w14:paraId="4D296CD3" w14:textId="77777777" w:rsidR="009C5484" w:rsidRPr="00AE7192" w:rsidRDefault="009C5484" w:rsidP="009C5484">
      <w:pPr>
        <w:pStyle w:val="Textocomentario"/>
        <w:spacing w:after="0"/>
        <w:rPr>
          <w:rFonts w:ascii="Arial" w:hAnsi="Arial" w:cs="Arial"/>
          <w:szCs w:val="24"/>
        </w:rPr>
      </w:pPr>
      <w:r w:rsidRPr="00AE7192">
        <w:rPr>
          <w:rFonts w:ascii="Arial" w:hAnsi="Arial" w:cs="Arial"/>
          <w:szCs w:val="24"/>
        </w:rPr>
        <w:t xml:space="preserve">Que </w:t>
      </w:r>
      <w:r>
        <w:rPr>
          <w:rFonts w:ascii="Arial" w:hAnsi="Arial" w:cs="Arial"/>
          <w:szCs w:val="24"/>
        </w:rPr>
        <w:t>el</w:t>
      </w:r>
      <w:r w:rsidRPr="00AE7192">
        <w:rPr>
          <w:rFonts w:ascii="Arial" w:hAnsi="Arial" w:cs="Arial"/>
          <w:szCs w:val="24"/>
        </w:rPr>
        <w:t xml:space="preserve"> nuevo Plan de Estudio para la </w:t>
      </w:r>
      <w:r>
        <w:rPr>
          <w:rFonts w:ascii="Arial" w:hAnsi="Arial" w:cs="Arial"/>
          <w:szCs w:val="24"/>
        </w:rPr>
        <w:t>e</w:t>
      </w:r>
      <w:r w:rsidRPr="00AE7192">
        <w:rPr>
          <w:rFonts w:ascii="Arial" w:hAnsi="Arial" w:cs="Arial"/>
          <w:szCs w:val="24"/>
        </w:rPr>
        <w:t xml:space="preserve">ducación </w:t>
      </w:r>
      <w:r>
        <w:rPr>
          <w:rFonts w:ascii="Arial" w:hAnsi="Arial" w:cs="Arial"/>
          <w:szCs w:val="24"/>
        </w:rPr>
        <w:t>p</w:t>
      </w:r>
      <w:r w:rsidRPr="00AE7192">
        <w:rPr>
          <w:rFonts w:ascii="Arial" w:hAnsi="Arial" w:cs="Arial"/>
          <w:szCs w:val="24"/>
        </w:rPr>
        <w:t xml:space="preserve">reescolar, </w:t>
      </w:r>
      <w:r>
        <w:rPr>
          <w:rFonts w:ascii="Arial" w:hAnsi="Arial" w:cs="Arial"/>
          <w:szCs w:val="24"/>
        </w:rPr>
        <w:t>p</w:t>
      </w:r>
      <w:r w:rsidRPr="00AE7192">
        <w:rPr>
          <w:rFonts w:ascii="Arial" w:hAnsi="Arial" w:cs="Arial"/>
          <w:szCs w:val="24"/>
        </w:rPr>
        <w:t xml:space="preserve">rimaria y </w:t>
      </w:r>
      <w:r>
        <w:rPr>
          <w:rFonts w:ascii="Arial" w:hAnsi="Arial" w:cs="Arial"/>
          <w:szCs w:val="24"/>
        </w:rPr>
        <w:t>s</w:t>
      </w:r>
      <w:r w:rsidRPr="00AE7192">
        <w:rPr>
          <w:rFonts w:ascii="Arial" w:hAnsi="Arial" w:cs="Arial"/>
          <w:szCs w:val="24"/>
        </w:rPr>
        <w:t>ecundaria</w:t>
      </w:r>
      <w:r w:rsidRPr="006D0A26">
        <w:rPr>
          <w:rFonts w:ascii="Arial" w:hAnsi="Arial" w:cs="Arial"/>
          <w:szCs w:val="24"/>
        </w:rPr>
        <w:t xml:space="preserve"> </w:t>
      </w:r>
      <w:r w:rsidRPr="00AE7192">
        <w:rPr>
          <w:rFonts w:ascii="Arial" w:hAnsi="Arial" w:cs="Arial"/>
          <w:szCs w:val="24"/>
        </w:rPr>
        <w:t>permit</w:t>
      </w:r>
      <w:r>
        <w:rPr>
          <w:rFonts w:ascii="Arial" w:hAnsi="Arial" w:cs="Arial"/>
          <w:szCs w:val="24"/>
        </w:rPr>
        <w:t>irá</w:t>
      </w:r>
      <w:r w:rsidRPr="00AE7192">
        <w:rPr>
          <w:rFonts w:ascii="Arial" w:hAnsi="Arial" w:cs="Arial"/>
          <w:szCs w:val="24"/>
        </w:rPr>
        <w:t xml:space="preserve"> la construcción de una ciudadanía democrática</w:t>
      </w:r>
      <w:r>
        <w:rPr>
          <w:rFonts w:ascii="Arial" w:hAnsi="Arial" w:cs="Arial"/>
          <w:szCs w:val="24"/>
        </w:rPr>
        <w:t xml:space="preserve">, a la vez que garantizará </w:t>
      </w:r>
      <w:r w:rsidRPr="00AE7192">
        <w:rPr>
          <w:rFonts w:ascii="Arial" w:hAnsi="Arial" w:cs="Arial"/>
          <w:szCs w:val="24"/>
        </w:rPr>
        <w:t xml:space="preserve">a niños, niñas, adolescentes y jóvenes, el derecho humano a </w:t>
      </w:r>
      <w:r>
        <w:rPr>
          <w:rFonts w:ascii="Arial" w:hAnsi="Arial" w:cs="Arial"/>
          <w:szCs w:val="24"/>
        </w:rPr>
        <w:t>una</w:t>
      </w:r>
      <w:r w:rsidRPr="00AE7192">
        <w:rPr>
          <w:rFonts w:ascii="Arial" w:hAnsi="Arial" w:cs="Arial"/>
          <w:szCs w:val="24"/>
        </w:rPr>
        <w:t xml:space="preserve"> educación en la que desarrollen aprendizajes significativos para su vida, </w:t>
      </w:r>
      <w:r>
        <w:rPr>
          <w:rFonts w:ascii="Arial" w:hAnsi="Arial" w:cs="Arial"/>
          <w:szCs w:val="24"/>
        </w:rPr>
        <w:t xml:space="preserve">que </w:t>
      </w:r>
      <w:r w:rsidRPr="00AE7192">
        <w:rPr>
          <w:rFonts w:ascii="Arial" w:hAnsi="Arial" w:cs="Arial"/>
          <w:szCs w:val="24"/>
        </w:rPr>
        <w:t xml:space="preserve">les impulse </w:t>
      </w:r>
      <w:r>
        <w:rPr>
          <w:rFonts w:ascii="Arial" w:hAnsi="Arial" w:cs="Arial"/>
          <w:szCs w:val="24"/>
        </w:rPr>
        <w:t xml:space="preserve">tanto </w:t>
      </w:r>
      <w:r w:rsidRPr="00AE7192">
        <w:rPr>
          <w:rFonts w:ascii="Arial" w:hAnsi="Arial" w:cs="Arial"/>
          <w:szCs w:val="24"/>
        </w:rPr>
        <w:t>a aprender</w:t>
      </w:r>
      <w:r>
        <w:rPr>
          <w:rFonts w:ascii="Arial" w:hAnsi="Arial" w:cs="Arial"/>
          <w:szCs w:val="24"/>
        </w:rPr>
        <w:t>,</w:t>
      </w:r>
      <w:r w:rsidRPr="00AE7192">
        <w:rPr>
          <w:rFonts w:ascii="Arial" w:hAnsi="Arial" w:cs="Arial"/>
          <w:szCs w:val="24"/>
        </w:rPr>
        <w:t xml:space="preserve"> a aprender de otras y otros, </w:t>
      </w:r>
      <w:r>
        <w:rPr>
          <w:rFonts w:ascii="Arial" w:hAnsi="Arial" w:cs="Arial"/>
          <w:szCs w:val="24"/>
        </w:rPr>
        <w:t xml:space="preserve">como a </w:t>
      </w:r>
      <w:r w:rsidRPr="00AE7192">
        <w:rPr>
          <w:rFonts w:ascii="Arial" w:hAnsi="Arial" w:cs="Arial"/>
          <w:szCs w:val="24"/>
        </w:rPr>
        <w:t>preocupa</w:t>
      </w:r>
      <w:r>
        <w:rPr>
          <w:rFonts w:ascii="Arial" w:hAnsi="Arial" w:cs="Arial"/>
          <w:szCs w:val="24"/>
        </w:rPr>
        <w:t>rse</w:t>
      </w:r>
      <w:r w:rsidRPr="00AE7192">
        <w:rPr>
          <w:rFonts w:ascii="Arial" w:hAnsi="Arial" w:cs="Arial"/>
          <w:szCs w:val="24"/>
        </w:rPr>
        <w:t xml:space="preserve"> por su desarrollo individual y el de su comunidad. Para lograrlo, es imperante </w:t>
      </w:r>
      <w:r>
        <w:rPr>
          <w:rFonts w:ascii="Arial" w:hAnsi="Arial" w:cs="Arial"/>
          <w:szCs w:val="24"/>
        </w:rPr>
        <w:t xml:space="preserve">la </w:t>
      </w:r>
      <w:r w:rsidRPr="00AE7192">
        <w:rPr>
          <w:rFonts w:ascii="Arial" w:hAnsi="Arial" w:cs="Arial"/>
          <w:szCs w:val="24"/>
        </w:rPr>
        <w:t>revalor</w:t>
      </w:r>
      <w:r>
        <w:rPr>
          <w:rFonts w:ascii="Arial" w:hAnsi="Arial" w:cs="Arial"/>
          <w:szCs w:val="24"/>
        </w:rPr>
        <w:t>ización de</w:t>
      </w:r>
      <w:r w:rsidRPr="00AE7192">
        <w:rPr>
          <w:rFonts w:ascii="Arial" w:hAnsi="Arial" w:cs="Arial"/>
          <w:szCs w:val="24"/>
        </w:rPr>
        <w:t xml:space="preserve"> </w:t>
      </w:r>
      <w:proofErr w:type="gramStart"/>
      <w:r w:rsidRPr="00AE7192">
        <w:rPr>
          <w:rFonts w:ascii="Arial" w:hAnsi="Arial" w:cs="Arial"/>
          <w:szCs w:val="24"/>
        </w:rPr>
        <w:t>las maestras y maestros</w:t>
      </w:r>
      <w:proofErr w:type="gramEnd"/>
      <w:r w:rsidRPr="00AE7192">
        <w:rPr>
          <w:rFonts w:ascii="Arial" w:hAnsi="Arial" w:cs="Arial"/>
          <w:szCs w:val="24"/>
        </w:rPr>
        <w:t xml:space="preserve"> </w:t>
      </w:r>
      <w:r>
        <w:rPr>
          <w:rFonts w:ascii="Arial" w:hAnsi="Arial" w:cs="Arial"/>
          <w:szCs w:val="24"/>
        </w:rPr>
        <w:t xml:space="preserve">como agentes fundamentales del proceso educativo para que </w:t>
      </w:r>
      <w:r w:rsidRPr="00AE7192">
        <w:rPr>
          <w:rFonts w:ascii="Arial" w:hAnsi="Arial" w:cs="Arial"/>
          <w:szCs w:val="24"/>
        </w:rPr>
        <w:t xml:space="preserve">les sea reconocida su autonomía profesional para decidir sobre la forma </w:t>
      </w:r>
      <w:r>
        <w:rPr>
          <w:rFonts w:ascii="Arial" w:hAnsi="Arial" w:cs="Arial"/>
          <w:szCs w:val="24"/>
        </w:rPr>
        <w:t>en que contextualizará, para el máximo logro de aprendizaje de sus alumnos y alumnas,</w:t>
      </w:r>
      <w:r w:rsidRPr="00AE7192">
        <w:rPr>
          <w:rFonts w:ascii="Arial" w:hAnsi="Arial" w:cs="Arial"/>
          <w:szCs w:val="24"/>
        </w:rPr>
        <w:t xml:space="preserve"> el currículo</w:t>
      </w:r>
      <w:r>
        <w:rPr>
          <w:rFonts w:ascii="Arial" w:hAnsi="Arial" w:cs="Arial"/>
          <w:szCs w:val="24"/>
        </w:rPr>
        <w:t xml:space="preserve"> nacional</w:t>
      </w:r>
      <w:r w:rsidRPr="00AE7192">
        <w:rPr>
          <w:rFonts w:ascii="Arial" w:hAnsi="Arial" w:cs="Arial"/>
          <w:szCs w:val="24"/>
        </w:rPr>
        <w:t>, así como los criterios de evaluación de los aprendizajes, la didáctica de su disciplina, el trabajo colegiado interdisciplinario, y su formación docente;</w:t>
      </w:r>
    </w:p>
    <w:p w14:paraId="4940C6C6" w14:textId="77777777" w:rsidR="009C5484" w:rsidRDefault="009C5484" w:rsidP="009C5484">
      <w:pPr>
        <w:pStyle w:val="Textocomentario"/>
        <w:spacing w:after="0"/>
        <w:rPr>
          <w:rFonts w:ascii="Arial" w:hAnsi="Arial" w:cs="Arial"/>
          <w:szCs w:val="24"/>
        </w:rPr>
      </w:pPr>
    </w:p>
    <w:p w14:paraId="5BBA0356" w14:textId="247E8F5A" w:rsidR="009C5484" w:rsidRDefault="009C5484" w:rsidP="009C5484">
      <w:pPr>
        <w:pStyle w:val="Textocomentario"/>
        <w:spacing w:after="0"/>
        <w:rPr>
          <w:rFonts w:ascii="Arial" w:hAnsi="Arial" w:cs="Arial"/>
          <w:szCs w:val="24"/>
        </w:rPr>
      </w:pPr>
      <w:r>
        <w:rPr>
          <w:rFonts w:ascii="Arial" w:hAnsi="Arial" w:cs="Arial"/>
          <w:szCs w:val="24"/>
        </w:rPr>
        <w:t xml:space="preserve">Que </w:t>
      </w:r>
      <w:r w:rsidRPr="00305CDE">
        <w:rPr>
          <w:rFonts w:ascii="Arial" w:hAnsi="Arial" w:cs="Arial"/>
          <w:szCs w:val="24"/>
        </w:rPr>
        <w:t xml:space="preserve">el Plan de Estudio que se establece mediante este Acuerdo no es una construcción unilateral de la Secretaría de Educación Pública sino que, en estricto apego a lo mandatado en el artículo 23 de la LGE, su diseño y elaboración es el resultado de un amplio ejercicio participativo, en el que se contó, de manera enunciativa, con las aportaciones de los 32 titulares de las autoridades educativas de las entidades federativas (por la Ciudad de México la Autoridad Educativa Federal en la Ciudad de México); 15,324 personas de pueblos indígenas y afromexicanos de las 32 entidades federativas; el magisterio nacional expresado en asambleas en las 32 entidades federativas, plasmados en 128 documentos de </w:t>
      </w:r>
      <w:r w:rsidRPr="00305CDE">
        <w:rPr>
          <w:rFonts w:ascii="Arial" w:hAnsi="Arial" w:cs="Arial"/>
          <w:szCs w:val="24"/>
        </w:rPr>
        <w:lastRenderedPageBreak/>
        <w:t xml:space="preserve">distintas mesas de trabajo y más de 90 mil aportaciones en el formulario de </w:t>
      </w:r>
      <w:r w:rsidRPr="00305CDE">
        <w:rPr>
          <w:rFonts w:ascii="Arial" w:hAnsi="Arial" w:cs="Arial"/>
          <w:i/>
          <w:szCs w:val="24"/>
        </w:rPr>
        <w:t>Google</w:t>
      </w:r>
      <w:r w:rsidRPr="00305CDE">
        <w:rPr>
          <w:rFonts w:ascii="Arial" w:hAnsi="Arial" w:cs="Arial"/>
          <w:szCs w:val="24"/>
        </w:rPr>
        <w:t>; niñas, niños, adolescentes y sus familias, de diferentes entidades federativas del país; más de 100 miembros de la comunidad académica y de investigación, especialistas en educación y otros campos de conocimiento, nacionales y extranjeros; 80 miembros de los sectores de la cultura y las artes; diversas organizaciones de la sociedad civil;</w:t>
      </w:r>
      <w:r w:rsidRPr="00305CDE">
        <w:rPr>
          <w:rFonts w:ascii="Arial" w:eastAsia="Montserrat" w:hAnsi="Arial" w:cs="Arial"/>
          <w:bCs/>
          <w:kern w:val="36"/>
          <w:szCs w:val="24"/>
        </w:rPr>
        <w:t xml:space="preserve"> Instituto Nacional de las Mujeres (INMUJERES), Secretaría de Salud, Comisión Nacional para la Mejora Continua de la Educación (MEJOREDU), Consejo Nacional de Ciencia y Tecnología (CONACYT), Universidad Pedagógica Nacional (UPN), Instituto de Investigaciones sobre la Universidad y la Educación de la Universidad Nacional Autónoma de México, Escuelas Normales, Universidad Autónoma Metropolitana, Universidades Interculturales, Subsecretaría de Educación Superior</w:t>
      </w:r>
      <w:r>
        <w:rPr>
          <w:rFonts w:ascii="Arial" w:eastAsia="Montserrat" w:hAnsi="Arial" w:cs="Arial"/>
          <w:bCs/>
          <w:kern w:val="36"/>
          <w:szCs w:val="24"/>
        </w:rPr>
        <w:t xml:space="preserve"> y</w:t>
      </w:r>
      <w:r w:rsidRPr="00305CDE">
        <w:rPr>
          <w:rFonts w:ascii="Arial" w:eastAsia="Montserrat" w:hAnsi="Arial" w:cs="Arial"/>
          <w:bCs/>
          <w:kern w:val="36"/>
          <w:szCs w:val="24"/>
        </w:rPr>
        <w:t xml:space="preserve"> </w:t>
      </w:r>
      <w:r w:rsidR="00886F8F">
        <w:rPr>
          <w:rFonts w:ascii="Arial" w:eastAsia="Montserrat" w:hAnsi="Arial" w:cs="Arial"/>
          <w:bCs/>
          <w:kern w:val="36"/>
          <w:szCs w:val="24"/>
        </w:rPr>
        <w:t>Subsecretaría de Educación Básica</w:t>
      </w:r>
      <w:r w:rsidRPr="00305CDE">
        <w:rPr>
          <w:rFonts w:ascii="Arial" w:eastAsia="Montserrat" w:hAnsi="Arial" w:cs="Arial"/>
          <w:bCs/>
          <w:kern w:val="36"/>
          <w:szCs w:val="24"/>
        </w:rPr>
        <w:t xml:space="preserve"> de la </w:t>
      </w:r>
      <w:r>
        <w:rPr>
          <w:rFonts w:ascii="Arial" w:eastAsia="Montserrat" w:hAnsi="Arial" w:cs="Arial"/>
          <w:bCs/>
          <w:kern w:val="36"/>
          <w:szCs w:val="24"/>
        </w:rPr>
        <w:t>Secretaría de Educación Pública</w:t>
      </w:r>
      <w:r w:rsidRPr="00305CDE">
        <w:rPr>
          <w:rFonts w:ascii="Arial" w:eastAsia="Montserrat" w:hAnsi="Arial" w:cs="Arial"/>
          <w:bCs/>
          <w:kern w:val="36"/>
          <w:szCs w:val="24"/>
        </w:rPr>
        <w:t xml:space="preserve">, </w:t>
      </w:r>
      <w:r w:rsidRPr="00305CDE">
        <w:rPr>
          <w:rFonts w:ascii="Arial" w:hAnsi="Arial" w:cs="Arial"/>
          <w:szCs w:val="24"/>
        </w:rPr>
        <w:t>y adicional a esto, se consideraron diversos foros de reflexión que realizaron instituciones de educación superior, así como instrumentos de consulta al Consejo Técnico Escolar, y</w:t>
      </w:r>
    </w:p>
    <w:p w14:paraId="0A1EECD0" w14:textId="77777777" w:rsidR="009C5484" w:rsidRDefault="009C5484" w:rsidP="009C5484">
      <w:pPr>
        <w:pStyle w:val="Textocomentario"/>
        <w:spacing w:after="0"/>
        <w:rPr>
          <w:rFonts w:ascii="Arial" w:hAnsi="Arial" w:cs="Arial"/>
          <w:szCs w:val="24"/>
        </w:rPr>
      </w:pPr>
    </w:p>
    <w:p w14:paraId="5F6F909F" w14:textId="77777777" w:rsidR="009C5484" w:rsidRPr="006E57AE" w:rsidRDefault="009C5484" w:rsidP="009C5484">
      <w:pPr>
        <w:spacing w:after="0" w:line="240" w:lineRule="auto"/>
        <w:jc w:val="both"/>
        <w:rPr>
          <w:rFonts w:ascii="Arial" w:hAnsi="Arial" w:cs="Arial"/>
          <w:bCs/>
          <w:i/>
          <w:iCs/>
          <w:sz w:val="24"/>
          <w:szCs w:val="24"/>
        </w:rPr>
      </w:pPr>
      <w:proofErr w:type="gramStart"/>
      <w:r>
        <w:rPr>
          <w:rFonts w:ascii="Arial" w:hAnsi="Arial" w:cs="Arial"/>
          <w:sz w:val="24"/>
          <w:szCs w:val="24"/>
        </w:rPr>
        <w:t>Que</w:t>
      </w:r>
      <w:proofErr w:type="gramEnd"/>
      <w:r>
        <w:rPr>
          <w:rFonts w:ascii="Arial" w:hAnsi="Arial" w:cs="Arial"/>
          <w:sz w:val="24"/>
          <w:szCs w:val="24"/>
        </w:rPr>
        <w:t xml:space="preserve"> </w:t>
      </w:r>
      <w:r w:rsidRPr="00504D96">
        <w:rPr>
          <w:rFonts w:ascii="Arial" w:hAnsi="Arial" w:cs="Arial"/>
          <w:sz w:val="24"/>
          <w:szCs w:val="24"/>
        </w:rPr>
        <w:t xml:space="preserve">en razón de lo </w:t>
      </w:r>
      <w:r>
        <w:rPr>
          <w:rFonts w:ascii="Arial" w:hAnsi="Arial" w:cs="Arial"/>
          <w:sz w:val="24"/>
          <w:szCs w:val="24"/>
        </w:rPr>
        <w:t>anterior,</w:t>
      </w:r>
      <w:r w:rsidRPr="00504D96">
        <w:rPr>
          <w:rFonts w:ascii="Arial" w:hAnsi="Arial" w:cs="Arial"/>
          <w:sz w:val="24"/>
          <w:szCs w:val="24"/>
        </w:rPr>
        <w:t xml:space="preserve"> he tenido a bien expedir el siguiente: </w:t>
      </w:r>
    </w:p>
    <w:p w14:paraId="28262AED" w14:textId="77777777" w:rsidR="009C5484" w:rsidRDefault="009C5484" w:rsidP="009C5484">
      <w:pPr>
        <w:spacing w:after="0" w:line="240" w:lineRule="auto"/>
        <w:jc w:val="both"/>
        <w:rPr>
          <w:rFonts w:ascii="Arial" w:hAnsi="Arial" w:cs="Arial"/>
          <w:sz w:val="24"/>
          <w:szCs w:val="24"/>
        </w:rPr>
      </w:pPr>
    </w:p>
    <w:p w14:paraId="5B49869C" w14:textId="77777777" w:rsidR="009C5484" w:rsidRPr="00C87991" w:rsidRDefault="009C5484" w:rsidP="009C5484">
      <w:pPr>
        <w:spacing w:after="0" w:line="240" w:lineRule="auto"/>
        <w:jc w:val="both"/>
        <w:rPr>
          <w:rFonts w:ascii="Arial" w:hAnsi="Arial" w:cs="Arial"/>
          <w:b/>
          <w:sz w:val="24"/>
          <w:szCs w:val="24"/>
        </w:rPr>
      </w:pPr>
      <w:r w:rsidRPr="00504D96">
        <w:rPr>
          <w:rFonts w:ascii="Arial" w:hAnsi="Arial" w:cs="Arial"/>
          <w:b/>
          <w:sz w:val="24"/>
          <w:szCs w:val="24"/>
        </w:rPr>
        <w:t xml:space="preserve">ACUERDO NÚMERO </w:t>
      </w:r>
      <w:r>
        <w:rPr>
          <w:rFonts w:ascii="Arial" w:hAnsi="Arial" w:cs="Arial"/>
          <w:b/>
          <w:sz w:val="24"/>
          <w:szCs w:val="24"/>
        </w:rPr>
        <w:t xml:space="preserve">                                  </w:t>
      </w:r>
      <w:r w:rsidRPr="00504D96">
        <w:rPr>
          <w:rFonts w:ascii="Arial" w:hAnsi="Arial" w:cs="Arial"/>
          <w:b/>
          <w:sz w:val="24"/>
          <w:szCs w:val="24"/>
        </w:rPr>
        <w:t xml:space="preserve"> POR EL QUE SE </w:t>
      </w:r>
      <w:r>
        <w:rPr>
          <w:rFonts w:ascii="Arial" w:hAnsi="Arial" w:cs="Arial"/>
          <w:b/>
          <w:sz w:val="24"/>
          <w:szCs w:val="24"/>
        </w:rPr>
        <w:t>ESTABLECE EL</w:t>
      </w:r>
      <w:r w:rsidRPr="00504D96">
        <w:rPr>
          <w:rFonts w:ascii="Arial" w:hAnsi="Arial" w:cs="Arial"/>
          <w:b/>
          <w:sz w:val="24"/>
          <w:szCs w:val="24"/>
        </w:rPr>
        <w:t xml:space="preserve"> </w:t>
      </w:r>
      <w:r w:rsidRPr="000F3E48">
        <w:rPr>
          <w:rFonts w:ascii="Arial" w:hAnsi="Arial" w:cs="Arial"/>
          <w:b/>
          <w:bCs/>
          <w:sz w:val="24"/>
          <w:szCs w:val="24"/>
        </w:rPr>
        <w:t xml:space="preserve">PLAN DE ESTUDIO </w:t>
      </w:r>
      <w:r>
        <w:rPr>
          <w:rFonts w:ascii="Arial" w:hAnsi="Arial" w:cs="Arial"/>
          <w:b/>
          <w:bCs/>
          <w:sz w:val="24"/>
          <w:szCs w:val="24"/>
        </w:rPr>
        <w:t>PARA</w:t>
      </w:r>
      <w:r w:rsidRPr="000F3E48">
        <w:rPr>
          <w:rFonts w:ascii="Arial" w:hAnsi="Arial" w:cs="Arial"/>
          <w:b/>
          <w:bCs/>
          <w:sz w:val="24"/>
          <w:szCs w:val="24"/>
        </w:rPr>
        <w:t xml:space="preserve"> LA EDUCACIÓN </w:t>
      </w:r>
      <w:r>
        <w:rPr>
          <w:rFonts w:ascii="Arial" w:hAnsi="Arial" w:cs="Arial"/>
          <w:b/>
          <w:bCs/>
          <w:sz w:val="24"/>
          <w:szCs w:val="24"/>
        </w:rPr>
        <w:t>PREESCOLAR, PRIMARIA Y SECUNDARIA</w:t>
      </w:r>
    </w:p>
    <w:p w14:paraId="48CF8144" w14:textId="77777777" w:rsidR="009C5484" w:rsidRDefault="009C5484" w:rsidP="009C5484">
      <w:pPr>
        <w:spacing w:after="0" w:line="240" w:lineRule="auto"/>
        <w:jc w:val="both"/>
        <w:rPr>
          <w:rFonts w:ascii="Arial" w:hAnsi="Arial" w:cs="Arial"/>
          <w:b/>
          <w:sz w:val="24"/>
          <w:szCs w:val="24"/>
        </w:rPr>
      </w:pPr>
    </w:p>
    <w:p w14:paraId="5B9EF6C0" w14:textId="77777777" w:rsidR="009C5484" w:rsidRPr="00426524" w:rsidRDefault="009C5484" w:rsidP="009C5484">
      <w:pPr>
        <w:spacing w:after="0" w:line="240" w:lineRule="auto"/>
        <w:jc w:val="both"/>
        <w:rPr>
          <w:rFonts w:ascii="Arial" w:hAnsi="Arial" w:cs="Arial"/>
          <w:sz w:val="24"/>
          <w:szCs w:val="24"/>
        </w:rPr>
      </w:pPr>
      <w:r w:rsidRPr="00C76BB3">
        <w:rPr>
          <w:rFonts w:ascii="Arial" w:hAnsi="Arial" w:cs="Arial"/>
          <w:b/>
          <w:sz w:val="24"/>
          <w:szCs w:val="24"/>
        </w:rPr>
        <w:t xml:space="preserve">ARTÍCULO </w:t>
      </w:r>
      <w:proofErr w:type="gramStart"/>
      <w:r>
        <w:rPr>
          <w:rFonts w:ascii="Arial" w:hAnsi="Arial" w:cs="Arial"/>
          <w:b/>
          <w:sz w:val="24"/>
          <w:szCs w:val="24"/>
        </w:rPr>
        <w:t>PRIMERO</w:t>
      </w:r>
      <w:r w:rsidRPr="00C76BB3">
        <w:rPr>
          <w:rFonts w:ascii="Arial" w:hAnsi="Arial" w:cs="Arial"/>
          <w:b/>
          <w:sz w:val="24"/>
          <w:szCs w:val="24"/>
        </w:rPr>
        <w:t>.-</w:t>
      </w:r>
      <w:proofErr w:type="gramEnd"/>
      <w:r w:rsidRPr="00C76BB3">
        <w:rPr>
          <w:rFonts w:ascii="Arial" w:hAnsi="Arial" w:cs="Arial"/>
          <w:b/>
          <w:sz w:val="24"/>
          <w:szCs w:val="24"/>
        </w:rPr>
        <w:t xml:space="preserve"> </w:t>
      </w:r>
      <w:r w:rsidRPr="00C76BB3">
        <w:rPr>
          <w:rFonts w:ascii="Arial" w:hAnsi="Arial" w:cs="Arial"/>
          <w:sz w:val="24"/>
          <w:szCs w:val="24"/>
        </w:rPr>
        <w:t>Se</w:t>
      </w:r>
      <w:r w:rsidRPr="00426524">
        <w:rPr>
          <w:rFonts w:ascii="Arial" w:hAnsi="Arial" w:cs="Arial"/>
          <w:sz w:val="24"/>
          <w:szCs w:val="24"/>
        </w:rPr>
        <w:t xml:space="preserve"> </w:t>
      </w:r>
      <w:r>
        <w:rPr>
          <w:rFonts w:ascii="Arial" w:hAnsi="Arial" w:cs="Arial"/>
          <w:sz w:val="24"/>
          <w:szCs w:val="24"/>
        </w:rPr>
        <w:t>establece</w:t>
      </w:r>
      <w:r w:rsidRPr="00426524">
        <w:rPr>
          <w:rFonts w:ascii="Arial" w:hAnsi="Arial" w:cs="Arial"/>
          <w:sz w:val="24"/>
          <w:szCs w:val="24"/>
        </w:rPr>
        <w:t xml:space="preserve"> el </w:t>
      </w:r>
      <w:r w:rsidRPr="00426524">
        <w:rPr>
          <w:rFonts w:ascii="Arial" w:hAnsi="Arial" w:cs="Arial"/>
          <w:bCs/>
          <w:sz w:val="24"/>
          <w:szCs w:val="24"/>
        </w:rPr>
        <w:t xml:space="preserve">Plan de Estudio </w:t>
      </w:r>
      <w:r>
        <w:rPr>
          <w:rFonts w:ascii="Arial" w:hAnsi="Arial" w:cs="Arial"/>
          <w:bCs/>
          <w:sz w:val="24"/>
          <w:szCs w:val="24"/>
        </w:rPr>
        <w:t xml:space="preserve">para </w:t>
      </w:r>
      <w:r w:rsidRPr="00426524">
        <w:rPr>
          <w:rFonts w:ascii="Arial" w:hAnsi="Arial" w:cs="Arial"/>
          <w:bCs/>
          <w:sz w:val="24"/>
          <w:szCs w:val="24"/>
        </w:rPr>
        <w:t xml:space="preserve">la </w:t>
      </w:r>
      <w:r>
        <w:rPr>
          <w:rFonts w:ascii="Arial" w:hAnsi="Arial" w:cs="Arial"/>
          <w:bCs/>
          <w:sz w:val="24"/>
          <w:szCs w:val="24"/>
        </w:rPr>
        <w:t>e</w:t>
      </w:r>
      <w:r w:rsidRPr="00426524">
        <w:rPr>
          <w:rFonts w:ascii="Arial" w:hAnsi="Arial" w:cs="Arial"/>
          <w:bCs/>
          <w:sz w:val="24"/>
          <w:szCs w:val="24"/>
        </w:rPr>
        <w:t xml:space="preserve">ducación </w:t>
      </w:r>
      <w:r>
        <w:rPr>
          <w:rFonts w:ascii="Arial" w:hAnsi="Arial" w:cs="Arial"/>
          <w:bCs/>
          <w:sz w:val="24"/>
          <w:szCs w:val="24"/>
        </w:rPr>
        <w:t>preescolar, primaria y secundaria</w:t>
      </w:r>
      <w:r w:rsidRPr="00426524">
        <w:rPr>
          <w:rFonts w:ascii="Arial" w:hAnsi="Arial" w:cs="Arial"/>
          <w:bCs/>
          <w:sz w:val="24"/>
          <w:szCs w:val="24"/>
        </w:rPr>
        <w:t xml:space="preserve">, </w:t>
      </w:r>
      <w:r w:rsidRPr="00426524">
        <w:rPr>
          <w:rFonts w:ascii="Arial" w:hAnsi="Arial" w:cs="Arial"/>
          <w:sz w:val="24"/>
          <w:szCs w:val="24"/>
        </w:rPr>
        <w:t>conforme a lo que se detalla en el Anexo del</w:t>
      </w:r>
      <w:r>
        <w:rPr>
          <w:rFonts w:ascii="Arial" w:hAnsi="Arial" w:cs="Arial"/>
          <w:sz w:val="24"/>
          <w:szCs w:val="24"/>
        </w:rPr>
        <w:t xml:space="preserve"> </w:t>
      </w:r>
      <w:r w:rsidRPr="00426524">
        <w:rPr>
          <w:rFonts w:ascii="Arial" w:hAnsi="Arial" w:cs="Arial"/>
          <w:sz w:val="24"/>
          <w:szCs w:val="24"/>
        </w:rPr>
        <w:t>presente Acuerdo.</w:t>
      </w:r>
    </w:p>
    <w:p w14:paraId="7C6D16E9" w14:textId="77777777" w:rsidR="009C5484" w:rsidRDefault="009C5484" w:rsidP="009C5484">
      <w:pPr>
        <w:spacing w:after="0" w:line="240" w:lineRule="auto"/>
        <w:jc w:val="both"/>
        <w:rPr>
          <w:rFonts w:ascii="Arial" w:hAnsi="Arial" w:cs="Arial"/>
          <w:b/>
          <w:sz w:val="24"/>
          <w:szCs w:val="24"/>
        </w:rPr>
      </w:pPr>
    </w:p>
    <w:p w14:paraId="0014EFD2" w14:textId="5BD759C2" w:rsidR="009C5484" w:rsidRPr="001E539A" w:rsidRDefault="009C5484" w:rsidP="009C5484">
      <w:pPr>
        <w:pStyle w:val="Texto"/>
        <w:spacing w:after="0" w:line="240" w:lineRule="auto"/>
        <w:ind w:firstLine="0"/>
        <w:rPr>
          <w:sz w:val="24"/>
          <w:szCs w:val="24"/>
        </w:rPr>
      </w:pPr>
      <w:r w:rsidRPr="003F6889">
        <w:rPr>
          <w:b/>
          <w:sz w:val="24"/>
          <w:szCs w:val="24"/>
        </w:rPr>
        <w:t xml:space="preserve">ARTÍCULO </w:t>
      </w:r>
      <w:proofErr w:type="gramStart"/>
      <w:r w:rsidRPr="003F6889">
        <w:rPr>
          <w:b/>
          <w:sz w:val="24"/>
          <w:szCs w:val="24"/>
        </w:rPr>
        <w:t>SEGUNDO.-</w:t>
      </w:r>
      <w:proofErr w:type="gramEnd"/>
      <w:r w:rsidRPr="003F6889">
        <w:rPr>
          <w:sz w:val="24"/>
          <w:szCs w:val="24"/>
        </w:rPr>
        <w:t xml:space="preserve"> El Plan de Estudio para la educación preescolar, primaria y secundaria que se establece por el presente Acuerdo es aplicable y obligatorio en los Estados Unidos Mexicanos</w:t>
      </w:r>
      <w:r w:rsidR="004E4962">
        <w:rPr>
          <w:sz w:val="24"/>
          <w:szCs w:val="24"/>
        </w:rPr>
        <w:t xml:space="preserve"> </w:t>
      </w:r>
      <w:r w:rsidR="00E64364">
        <w:rPr>
          <w:sz w:val="24"/>
          <w:szCs w:val="24"/>
        </w:rPr>
        <w:t>par</w:t>
      </w:r>
      <w:r w:rsidR="004E4962">
        <w:rPr>
          <w:sz w:val="24"/>
          <w:szCs w:val="24"/>
        </w:rPr>
        <w:t>a todas las escuelas públicas y particulares incorporadas a</w:t>
      </w:r>
      <w:r w:rsidR="00EC4DBE">
        <w:rPr>
          <w:sz w:val="24"/>
          <w:szCs w:val="24"/>
        </w:rPr>
        <w:t>l Sistema Educativo Nacional</w:t>
      </w:r>
      <w:r w:rsidRPr="003F6889">
        <w:rPr>
          <w:sz w:val="24"/>
          <w:szCs w:val="24"/>
        </w:rPr>
        <w:t>. La implementación del Plan en todas las escuelas de los referidos niveles educativos se realizará conforme a lo que se señala en el Transitorio Segundo de este instrumento.</w:t>
      </w:r>
    </w:p>
    <w:p w14:paraId="3E40F27A" w14:textId="77777777" w:rsidR="009C5484" w:rsidRDefault="009C5484" w:rsidP="009C5484">
      <w:pPr>
        <w:spacing w:after="0" w:line="240" w:lineRule="auto"/>
        <w:jc w:val="both"/>
        <w:rPr>
          <w:rFonts w:ascii="Arial" w:hAnsi="Arial" w:cs="Arial"/>
          <w:sz w:val="24"/>
          <w:szCs w:val="24"/>
        </w:rPr>
      </w:pPr>
    </w:p>
    <w:p w14:paraId="5CA30C16" w14:textId="637F8760" w:rsidR="009C5484" w:rsidRPr="00626ACE" w:rsidRDefault="009C5484" w:rsidP="009C5484">
      <w:pPr>
        <w:spacing w:after="0" w:line="240" w:lineRule="auto"/>
        <w:jc w:val="center"/>
        <w:rPr>
          <w:rFonts w:ascii="Arial" w:hAnsi="Arial" w:cs="Arial"/>
          <w:b/>
          <w:sz w:val="24"/>
          <w:szCs w:val="24"/>
        </w:rPr>
      </w:pPr>
      <w:r w:rsidRPr="00626ACE">
        <w:rPr>
          <w:rFonts w:ascii="Arial" w:hAnsi="Arial" w:cs="Arial"/>
          <w:b/>
          <w:sz w:val="24"/>
          <w:szCs w:val="24"/>
        </w:rPr>
        <w:t>TRANSITORIOS</w:t>
      </w:r>
    </w:p>
    <w:p w14:paraId="76138054" w14:textId="77777777" w:rsidR="009C5484" w:rsidRDefault="009C5484" w:rsidP="009C5484">
      <w:pPr>
        <w:spacing w:after="0" w:line="240" w:lineRule="auto"/>
        <w:jc w:val="center"/>
        <w:rPr>
          <w:rFonts w:ascii="Arial" w:hAnsi="Arial" w:cs="Arial"/>
          <w:b/>
          <w:sz w:val="24"/>
          <w:szCs w:val="24"/>
        </w:rPr>
      </w:pPr>
    </w:p>
    <w:p w14:paraId="652F1CA3" w14:textId="77777777" w:rsidR="009C5484" w:rsidRDefault="009C5484" w:rsidP="009C5484">
      <w:pPr>
        <w:spacing w:after="0" w:line="240" w:lineRule="auto"/>
        <w:jc w:val="both"/>
        <w:rPr>
          <w:rFonts w:ascii="Arial" w:hAnsi="Arial" w:cs="Arial"/>
          <w:sz w:val="24"/>
          <w:szCs w:val="24"/>
        </w:rPr>
      </w:pPr>
      <w:proofErr w:type="gramStart"/>
      <w:r>
        <w:rPr>
          <w:rFonts w:ascii="Arial" w:hAnsi="Arial" w:cs="Arial"/>
          <w:b/>
          <w:sz w:val="24"/>
          <w:szCs w:val="24"/>
        </w:rPr>
        <w:lastRenderedPageBreak/>
        <w:t>PRIMERO.</w:t>
      </w:r>
      <w:r w:rsidRPr="00626ACE">
        <w:rPr>
          <w:rFonts w:ascii="Arial" w:hAnsi="Arial" w:cs="Arial"/>
          <w:b/>
          <w:sz w:val="24"/>
          <w:szCs w:val="24"/>
        </w:rPr>
        <w:t>-</w:t>
      </w:r>
      <w:proofErr w:type="gramEnd"/>
      <w:r w:rsidRPr="00626ACE">
        <w:rPr>
          <w:rFonts w:ascii="Arial" w:hAnsi="Arial" w:cs="Arial"/>
          <w:b/>
          <w:sz w:val="24"/>
          <w:szCs w:val="24"/>
        </w:rPr>
        <w:t xml:space="preserve"> </w:t>
      </w:r>
      <w:r w:rsidRPr="00626ACE">
        <w:rPr>
          <w:rFonts w:ascii="Arial" w:hAnsi="Arial" w:cs="Arial"/>
          <w:sz w:val="24"/>
          <w:szCs w:val="24"/>
        </w:rPr>
        <w:t xml:space="preserve">El presente Acuerdo entrará en vigor </w:t>
      </w:r>
      <w:r w:rsidRPr="00710AC3">
        <w:rPr>
          <w:rFonts w:ascii="Arial" w:hAnsi="Arial" w:cs="Arial"/>
          <w:sz w:val="24"/>
          <w:szCs w:val="24"/>
        </w:rPr>
        <w:t>a</w:t>
      </w:r>
      <w:r w:rsidRPr="00626ACE">
        <w:rPr>
          <w:rFonts w:ascii="Arial" w:hAnsi="Arial" w:cs="Arial"/>
          <w:sz w:val="24"/>
          <w:szCs w:val="24"/>
        </w:rPr>
        <w:t xml:space="preserve">l día siguiente de su publicación en el Diario </w:t>
      </w:r>
      <w:r w:rsidRPr="009831A3">
        <w:rPr>
          <w:rFonts w:ascii="Arial" w:hAnsi="Arial" w:cs="Arial"/>
          <w:sz w:val="24"/>
          <w:szCs w:val="24"/>
        </w:rPr>
        <w:t>Oficial de la Federación.</w:t>
      </w:r>
    </w:p>
    <w:p w14:paraId="5B6A7873" w14:textId="77777777" w:rsidR="009C5484" w:rsidRDefault="009C5484" w:rsidP="009C5484">
      <w:pPr>
        <w:spacing w:after="0" w:line="240" w:lineRule="auto"/>
        <w:jc w:val="both"/>
        <w:rPr>
          <w:rFonts w:ascii="Arial" w:hAnsi="Arial" w:cs="Arial"/>
          <w:sz w:val="24"/>
          <w:szCs w:val="24"/>
        </w:rPr>
      </w:pPr>
    </w:p>
    <w:p w14:paraId="1E9BA873" w14:textId="77777777" w:rsidR="009C5484" w:rsidRDefault="009C5484" w:rsidP="009C5484">
      <w:pPr>
        <w:spacing w:after="0" w:line="240" w:lineRule="auto"/>
        <w:jc w:val="both"/>
        <w:rPr>
          <w:rFonts w:ascii="Arial" w:hAnsi="Arial" w:cs="Arial"/>
          <w:sz w:val="24"/>
          <w:szCs w:val="24"/>
        </w:rPr>
      </w:pPr>
      <w:proofErr w:type="gramStart"/>
      <w:r w:rsidRPr="00FC177C">
        <w:rPr>
          <w:rFonts w:ascii="Arial" w:hAnsi="Arial" w:cs="Arial"/>
          <w:b/>
          <w:sz w:val="24"/>
          <w:szCs w:val="24"/>
        </w:rPr>
        <w:t>SEGUNDO.-</w:t>
      </w:r>
      <w:proofErr w:type="gramEnd"/>
      <w:r>
        <w:rPr>
          <w:rFonts w:ascii="Arial" w:hAnsi="Arial" w:cs="Arial"/>
          <w:sz w:val="24"/>
          <w:szCs w:val="24"/>
        </w:rPr>
        <w:t xml:space="preserve"> </w:t>
      </w:r>
      <w:r w:rsidRPr="00673807">
        <w:rPr>
          <w:rFonts w:ascii="Arial" w:hAnsi="Arial" w:cs="Arial"/>
          <w:sz w:val="24"/>
          <w:szCs w:val="24"/>
        </w:rPr>
        <w:t>E</w:t>
      </w:r>
      <w:r>
        <w:rPr>
          <w:rFonts w:ascii="Arial" w:hAnsi="Arial" w:cs="Arial"/>
          <w:sz w:val="24"/>
          <w:szCs w:val="24"/>
        </w:rPr>
        <w:t>l Plan de Estudio para la educación preescolar, primaria y secundaria a que refiere el presente Acuerdo iniciará su</w:t>
      </w:r>
      <w:r w:rsidRPr="00673807">
        <w:rPr>
          <w:rFonts w:ascii="Arial" w:hAnsi="Arial" w:cs="Arial"/>
          <w:sz w:val="24"/>
          <w:szCs w:val="24"/>
        </w:rPr>
        <w:t xml:space="preserve"> aplica</w:t>
      </w:r>
      <w:r>
        <w:rPr>
          <w:rFonts w:ascii="Arial" w:hAnsi="Arial" w:cs="Arial"/>
          <w:sz w:val="24"/>
          <w:szCs w:val="24"/>
        </w:rPr>
        <w:t>ción con</w:t>
      </w:r>
      <w:r w:rsidRPr="00673807">
        <w:rPr>
          <w:rFonts w:ascii="Arial" w:hAnsi="Arial" w:cs="Arial"/>
          <w:sz w:val="24"/>
          <w:szCs w:val="24"/>
        </w:rPr>
        <w:t xml:space="preserve"> la generación de estudiantes </w:t>
      </w:r>
      <w:r>
        <w:rPr>
          <w:rFonts w:ascii="Arial" w:hAnsi="Arial" w:cs="Arial"/>
          <w:sz w:val="24"/>
          <w:szCs w:val="24"/>
        </w:rPr>
        <w:t>que les corresponda cursar el</w:t>
      </w:r>
      <w:r w:rsidRPr="00673807">
        <w:rPr>
          <w:rFonts w:ascii="Arial" w:hAnsi="Arial" w:cs="Arial"/>
          <w:sz w:val="24"/>
          <w:szCs w:val="24"/>
        </w:rPr>
        <w:t xml:space="preserve"> primer grado de preescolar, </w:t>
      </w:r>
      <w:r>
        <w:rPr>
          <w:rFonts w:ascii="Arial" w:hAnsi="Arial" w:cs="Arial"/>
          <w:sz w:val="24"/>
          <w:szCs w:val="24"/>
        </w:rPr>
        <w:t xml:space="preserve">el </w:t>
      </w:r>
      <w:r w:rsidRPr="00673807">
        <w:rPr>
          <w:rFonts w:ascii="Arial" w:hAnsi="Arial" w:cs="Arial"/>
          <w:sz w:val="24"/>
          <w:szCs w:val="24"/>
        </w:rPr>
        <w:t xml:space="preserve">primer grado de primaria y </w:t>
      </w:r>
      <w:r>
        <w:rPr>
          <w:rFonts w:ascii="Arial" w:hAnsi="Arial" w:cs="Arial"/>
          <w:sz w:val="24"/>
          <w:szCs w:val="24"/>
        </w:rPr>
        <w:t xml:space="preserve">el </w:t>
      </w:r>
      <w:r w:rsidRPr="00673807">
        <w:rPr>
          <w:rFonts w:ascii="Arial" w:hAnsi="Arial" w:cs="Arial"/>
          <w:sz w:val="24"/>
          <w:szCs w:val="24"/>
        </w:rPr>
        <w:t>primer</w:t>
      </w:r>
      <w:r>
        <w:rPr>
          <w:rFonts w:ascii="Arial" w:hAnsi="Arial" w:cs="Arial"/>
          <w:sz w:val="24"/>
          <w:szCs w:val="24"/>
        </w:rPr>
        <w:t xml:space="preserve"> grado</w:t>
      </w:r>
      <w:r w:rsidRPr="00673807">
        <w:rPr>
          <w:rFonts w:ascii="Arial" w:hAnsi="Arial" w:cs="Arial"/>
          <w:sz w:val="24"/>
          <w:szCs w:val="24"/>
        </w:rPr>
        <w:t xml:space="preserve"> de secundaria </w:t>
      </w:r>
      <w:r>
        <w:rPr>
          <w:rFonts w:ascii="Arial" w:hAnsi="Arial" w:cs="Arial"/>
          <w:sz w:val="24"/>
          <w:szCs w:val="24"/>
        </w:rPr>
        <w:t xml:space="preserve">en el </w:t>
      </w:r>
      <w:r w:rsidRPr="00673807">
        <w:rPr>
          <w:rFonts w:ascii="Arial" w:hAnsi="Arial" w:cs="Arial"/>
          <w:sz w:val="24"/>
          <w:szCs w:val="24"/>
        </w:rPr>
        <w:t>ciclo escolar 2023-2024.</w:t>
      </w:r>
    </w:p>
    <w:p w14:paraId="549A00FE" w14:textId="77777777" w:rsidR="009C5484" w:rsidRDefault="009C5484" w:rsidP="009C5484">
      <w:pPr>
        <w:spacing w:after="0" w:line="240" w:lineRule="auto"/>
        <w:jc w:val="both"/>
        <w:rPr>
          <w:rFonts w:ascii="Arial" w:hAnsi="Arial" w:cs="Arial"/>
          <w:sz w:val="24"/>
          <w:szCs w:val="24"/>
        </w:rPr>
      </w:pPr>
    </w:p>
    <w:p w14:paraId="3324F979" w14:textId="77777777" w:rsidR="009C5484" w:rsidRPr="00673807" w:rsidRDefault="009C5484" w:rsidP="009C5484">
      <w:pPr>
        <w:spacing w:after="0" w:line="240" w:lineRule="auto"/>
        <w:jc w:val="both"/>
        <w:rPr>
          <w:rFonts w:ascii="Arial" w:hAnsi="Arial" w:cs="Arial"/>
          <w:sz w:val="24"/>
          <w:szCs w:val="24"/>
        </w:rPr>
      </w:pPr>
      <w:r>
        <w:rPr>
          <w:rFonts w:ascii="Arial" w:hAnsi="Arial" w:cs="Arial"/>
          <w:sz w:val="24"/>
          <w:szCs w:val="24"/>
        </w:rPr>
        <w:t>Las y</w:t>
      </w:r>
      <w:r w:rsidRPr="00673807">
        <w:rPr>
          <w:rFonts w:ascii="Arial" w:hAnsi="Arial" w:cs="Arial"/>
          <w:sz w:val="24"/>
          <w:szCs w:val="24"/>
        </w:rPr>
        <w:t xml:space="preserve"> los </w:t>
      </w:r>
      <w:r>
        <w:rPr>
          <w:rFonts w:ascii="Arial" w:hAnsi="Arial" w:cs="Arial"/>
          <w:sz w:val="24"/>
          <w:szCs w:val="24"/>
        </w:rPr>
        <w:t>estudiantes que en el ciclo escolar 2023-2024 deban cursar</w:t>
      </w:r>
      <w:r w:rsidRPr="00673807">
        <w:rPr>
          <w:rFonts w:ascii="Arial" w:hAnsi="Arial" w:cs="Arial"/>
          <w:sz w:val="24"/>
          <w:szCs w:val="24"/>
        </w:rPr>
        <w:t xml:space="preserve"> segundo </w:t>
      </w:r>
      <w:r>
        <w:rPr>
          <w:rFonts w:ascii="Arial" w:hAnsi="Arial" w:cs="Arial"/>
          <w:sz w:val="24"/>
          <w:szCs w:val="24"/>
        </w:rPr>
        <w:t xml:space="preserve">y tercer grado </w:t>
      </w:r>
      <w:r w:rsidRPr="00673807">
        <w:rPr>
          <w:rFonts w:ascii="Arial" w:hAnsi="Arial" w:cs="Arial"/>
          <w:sz w:val="24"/>
          <w:szCs w:val="24"/>
        </w:rPr>
        <w:t xml:space="preserve">de preescolar, </w:t>
      </w:r>
      <w:r>
        <w:rPr>
          <w:rFonts w:ascii="Arial" w:hAnsi="Arial" w:cs="Arial"/>
          <w:sz w:val="24"/>
          <w:szCs w:val="24"/>
        </w:rPr>
        <w:t xml:space="preserve">de </w:t>
      </w:r>
      <w:r w:rsidRPr="00673807">
        <w:rPr>
          <w:rFonts w:ascii="Arial" w:hAnsi="Arial" w:cs="Arial"/>
          <w:sz w:val="24"/>
          <w:szCs w:val="24"/>
        </w:rPr>
        <w:t xml:space="preserve">segundo </w:t>
      </w:r>
      <w:r>
        <w:rPr>
          <w:rFonts w:ascii="Arial" w:hAnsi="Arial" w:cs="Arial"/>
          <w:sz w:val="24"/>
          <w:szCs w:val="24"/>
        </w:rPr>
        <w:t xml:space="preserve">a sexto grado </w:t>
      </w:r>
      <w:r w:rsidRPr="00673807">
        <w:rPr>
          <w:rFonts w:ascii="Arial" w:hAnsi="Arial" w:cs="Arial"/>
          <w:sz w:val="24"/>
          <w:szCs w:val="24"/>
        </w:rPr>
        <w:t>de primaria</w:t>
      </w:r>
      <w:r>
        <w:rPr>
          <w:rFonts w:ascii="Arial" w:hAnsi="Arial" w:cs="Arial"/>
          <w:sz w:val="24"/>
          <w:szCs w:val="24"/>
        </w:rPr>
        <w:t>,</w:t>
      </w:r>
      <w:r w:rsidRPr="00673807">
        <w:rPr>
          <w:rFonts w:ascii="Arial" w:hAnsi="Arial" w:cs="Arial"/>
          <w:sz w:val="24"/>
          <w:szCs w:val="24"/>
        </w:rPr>
        <w:t xml:space="preserve"> y segundo </w:t>
      </w:r>
      <w:r>
        <w:rPr>
          <w:rFonts w:ascii="Arial" w:hAnsi="Arial" w:cs="Arial"/>
          <w:sz w:val="24"/>
          <w:szCs w:val="24"/>
        </w:rPr>
        <w:t xml:space="preserve">y tercer grado </w:t>
      </w:r>
      <w:r w:rsidRPr="00673807">
        <w:rPr>
          <w:rFonts w:ascii="Arial" w:hAnsi="Arial" w:cs="Arial"/>
          <w:sz w:val="24"/>
          <w:szCs w:val="24"/>
        </w:rPr>
        <w:t xml:space="preserve">de secundaria, </w:t>
      </w:r>
      <w:r>
        <w:rPr>
          <w:rFonts w:ascii="Arial" w:hAnsi="Arial" w:cs="Arial"/>
          <w:sz w:val="24"/>
          <w:szCs w:val="24"/>
        </w:rPr>
        <w:t>concluirán el nivel educativo correspondiente conforme a lo</w:t>
      </w:r>
      <w:r w:rsidRPr="00673807">
        <w:rPr>
          <w:rFonts w:ascii="Arial" w:hAnsi="Arial" w:cs="Arial"/>
          <w:sz w:val="24"/>
          <w:szCs w:val="24"/>
        </w:rPr>
        <w:t xml:space="preserve"> disp</w:t>
      </w:r>
      <w:r>
        <w:rPr>
          <w:rFonts w:ascii="Arial" w:hAnsi="Arial" w:cs="Arial"/>
          <w:sz w:val="24"/>
          <w:szCs w:val="24"/>
        </w:rPr>
        <w:t>uesto</w:t>
      </w:r>
      <w:r w:rsidRPr="00673807">
        <w:rPr>
          <w:rFonts w:ascii="Arial" w:hAnsi="Arial" w:cs="Arial"/>
          <w:sz w:val="24"/>
          <w:szCs w:val="24"/>
        </w:rPr>
        <w:t xml:space="preserve"> </w:t>
      </w:r>
      <w:r>
        <w:rPr>
          <w:rFonts w:ascii="Arial" w:hAnsi="Arial" w:cs="Arial"/>
          <w:sz w:val="24"/>
          <w:szCs w:val="24"/>
        </w:rPr>
        <w:t>en el</w:t>
      </w:r>
      <w:r w:rsidRPr="00673807">
        <w:rPr>
          <w:rFonts w:ascii="Arial" w:hAnsi="Arial" w:cs="Arial"/>
          <w:sz w:val="24"/>
          <w:szCs w:val="24"/>
        </w:rPr>
        <w:t xml:space="preserve"> </w:t>
      </w:r>
      <w:r>
        <w:rPr>
          <w:rFonts w:ascii="Arial" w:hAnsi="Arial" w:cs="Arial"/>
          <w:sz w:val="24"/>
          <w:szCs w:val="24"/>
        </w:rPr>
        <w:t>A</w:t>
      </w:r>
      <w:r w:rsidRPr="00673807">
        <w:rPr>
          <w:rFonts w:ascii="Arial" w:hAnsi="Arial" w:cs="Arial"/>
          <w:sz w:val="24"/>
          <w:szCs w:val="24"/>
        </w:rPr>
        <w:t xml:space="preserve">cuerdo </w:t>
      </w:r>
      <w:r>
        <w:rPr>
          <w:rFonts w:ascii="Arial" w:hAnsi="Arial" w:cs="Arial"/>
          <w:sz w:val="24"/>
          <w:szCs w:val="24"/>
        </w:rPr>
        <w:t>número</w:t>
      </w:r>
      <w:r w:rsidRPr="00673807">
        <w:rPr>
          <w:rFonts w:ascii="Arial" w:hAnsi="Arial" w:cs="Arial"/>
          <w:sz w:val="24"/>
          <w:szCs w:val="24"/>
        </w:rPr>
        <w:t xml:space="preserve"> 12/10/</w:t>
      </w:r>
      <w:r>
        <w:rPr>
          <w:rFonts w:ascii="Arial" w:hAnsi="Arial" w:cs="Arial"/>
          <w:sz w:val="24"/>
          <w:szCs w:val="24"/>
        </w:rPr>
        <w:t>17</w:t>
      </w:r>
      <w:r w:rsidRPr="00673807">
        <w:rPr>
          <w:rFonts w:ascii="Arial" w:hAnsi="Arial" w:cs="Arial"/>
          <w:sz w:val="24"/>
          <w:szCs w:val="24"/>
        </w:rPr>
        <w:t xml:space="preserve"> </w:t>
      </w:r>
      <w:r w:rsidRPr="00B66C4B">
        <w:rPr>
          <w:rFonts w:ascii="Arial" w:hAnsi="Arial" w:cs="Arial"/>
          <w:sz w:val="24"/>
          <w:szCs w:val="24"/>
        </w:rPr>
        <w:t xml:space="preserve">por el que se establece el plan y los programas de estudio para la educación </w:t>
      </w:r>
      <w:r>
        <w:rPr>
          <w:rFonts w:ascii="Arial" w:hAnsi="Arial" w:cs="Arial"/>
          <w:sz w:val="24"/>
          <w:szCs w:val="24"/>
        </w:rPr>
        <w:t>preescolar, primaria y secundaria</w:t>
      </w:r>
      <w:r w:rsidRPr="00B66C4B">
        <w:rPr>
          <w:rFonts w:ascii="Arial" w:hAnsi="Arial" w:cs="Arial"/>
          <w:sz w:val="24"/>
          <w:szCs w:val="24"/>
        </w:rPr>
        <w:t>: aprendizajes clave para la educación integral</w:t>
      </w:r>
      <w:r w:rsidRPr="00673807">
        <w:rPr>
          <w:rFonts w:ascii="Arial" w:hAnsi="Arial" w:cs="Arial"/>
          <w:sz w:val="24"/>
          <w:szCs w:val="24"/>
        </w:rPr>
        <w:t>.</w:t>
      </w:r>
    </w:p>
    <w:p w14:paraId="2C8371B2" w14:textId="77777777" w:rsidR="009C5484" w:rsidRDefault="009C5484" w:rsidP="009C5484">
      <w:pPr>
        <w:spacing w:after="0" w:line="240" w:lineRule="auto"/>
        <w:jc w:val="both"/>
        <w:rPr>
          <w:rFonts w:ascii="Arial" w:hAnsi="Arial" w:cs="Arial"/>
          <w:sz w:val="24"/>
          <w:szCs w:val="24"/>
        </w:rPr>
      </w:pPr>
    </w:p>
    <w:p w14:paraId="49AD923B" w14:textId="50C01BB3" w:rsidR="009C5484" w:rsidRPr="00C2746E" w:rsidRDefault="009C5484" w:rsidP="009C5484">
      <w:pPr>
        <w:spacing w:after="0" w:line="240" w:lineRule="auto"/>
        <w:jc w:val="both"/>
        <w:rPr>
          <w:rFonts w:ascii="Arial" w:hAnsi="Arial" w:cs="Arial"/>
          <w:sz w:val="24"/>
          <w:szCs w:val="24"/>
        </w:rPr>
      </w:pPr>
      <w:r w:rsidRPr="00FC1511">
        <w:rPr>
          <w:rFonts w:ascii="Arial" w:hAnsi="Arial" w:cs="Arial"/>
          <w:sz w:val="24"/>
          <w:szCs w:val="24"/>
        </w:rPr>
        <w:t xml:space="preserve">La asignatura de segunda lengua inglés se incorpora al campo formativo de </w:t>
      </w:r>
      <w:r w:rsidR="00423B40" w:rsidRPr="00FC1511">
        <w:rPr>
          <w:rFonts w:ascii="Arial" w:hAnsi="Arial" w:cs="Arial"/>
          <w:sz w:val="24"/>
          <w:szCs w:val="24"/>
        </w:rPr>
        <w:t>Lengua</w:t>
      </w:r>
      <w:r w:rsidR="00423B40">
        <w:rPr>
          <w:rFonts w:ascii="Arial" w:hAnsi="Arial" w:cs="Arial"/>
          <w:sz w:val="24"/>
          <w:szCs w:val="24"/>
        </w:rPr>
        <w:t>je</w:t>
      </w:r>
      <w:r w:rsidRPr="00FC1511">
        <w:rPr>
          <w:rFonts w:ascii="Arial" w:hAnsi="Arial" w:cs="Arial"/>
          <w:sz w:val="24"/>
          <w:szCs w:val="24"/>
        </w:rPr>
        <w:t>, por lo que su generalización gradual se hará a lo largo de las fases</w:t>
      </w:r>
      <w:r w:rsidR="00EB45D7">
        <w:rPr>
          <w:rFonts w:ascii="Arial" w:hAnsi="Arial" w:cs="Arial"/>
          <w:sz w:val="24"/>
          <w:szCs w:val="24"/>
        </w:rPr>
        <w:t xml:space="preserve"> establecidas en este Acuerdo.</w:t>
      </w:r>
    </w:p>
    <w:p w14:paraId="22CFAFBC" w14:textId="77777777" w:rsidR="009C5484" w:rsidRDefault="009C5484" w:rsidP="009C5484">
      <w:pPr>
        <w:spacing w:after="0" w:line="240" w:lineRule="auto"/>
        <w:jc w:val="both"/>
        <w:rPr>
          <w:rFonts w:ascii="Arial" w:hAnsi="Arial" w:cs="Arial"/>
          <w:sz w:val="24"/>
          <w:szCs w:val="24"/>
        </w:rPr>
      </w:pPr>
    </w:p>
    <w:p w14:paraId="14959205" w14:textId="49720EB8" w:rsidR="009C5484" w:rsidRPr="00E1234A" w:rsidRDefault="009C5484" w:rsidP="009C5484">
      <w:pPr>
        <w:spacing w:after="0" w:line="240" w:lineRule="auto"/>
        <w:jc w:val="both"/>
        <w:rPr>
          <w:rFonts w:ascii="Arial" w:hAnsi="Arial" w:cs="Arial"/>
          <w:sz w:val="24"/>
          <w:szCs w:val="24"/>
        </w:rPr>
      </w:pPr>
      <w:r>
        <w:rPr>
          <w:rFonts w:ascii="Arial" w:hAnsi="Arial" w:cs="Arial"/>
          <w:b/>
          <w:sz w:val="24"/>
          <w:szCs w:val="24"/>
        </w:rPr>
        <w:t>TERCERO</w:t>
      </w:r>
      <w:r w:rsidRPr="00FC177C">
        <w:rPr>
          <w:rFonts w:ascii="Arial" w:hAnsi="Arial" w:cs="Arial"/>
          <w:b/>
          <w:sz w:val="24"/>
          <w:szCs w:val="24"/>
        </w:rPr>
        <w:t>.-</w:t>
      </w:r>
      <w:r>
        <w:rPr>
          <w:rFonts w:ascii="Arial" w:hAnsi="Arial" w:cs="Arial"/>
          <w:sz w:val="24"/>
          <w:szCs w:val="24"/>
        </w:rPr>
        <w:t xml:space="preserve"> Una vez que egrese la última generación de las y los estudiantes a que refiere el segundo párrafo del Transitorio que antecede, quedarán abrogados los Acuerdos números 592 </w:t>
      </w:r>
      <w:r w:rsidRPr="00F02CB1">
        <w:rPr>
          <w:rFonts w:ascii="Arial" w:hAnsi="Arial" w:cs="Arial"/>
          <w:sz w:val="24"/>
          <w:szCs w:val="24"/>
        </w:rPr>
        <w:t>por el que se establece la Articulación de la Educación Básica</w:t>
      </w:r>
      <w:r>
        <w:rPr>
          <w:rFonts w:ascii="Arial" w:hAnsi="Arial" w:cs="Arial"/>
          <w:sz w:val="24"/>
          <w:szCs w:val="24"/>
        </w:rPr>
        <w:t xml:space="preserve">; </w:t>
      </w:r>
      <w:r w:rsidRPr="00673807">
        <w:rPr>
          <w:rFonts w:ascii="Arial" w:hAnsi="Arial" w:cs="Arial"/>
          <w:sz w:val="24"/>
          <w:szCs w:val="24"/>
        </w:rPr>
        <w:t>12/10/</w:t>
      </w:r>
      <w:r>
        <w:rPr>
          <w:rFonts w:ascii="Arial" w:hAnsi="Arial" w:cs="Arial"/>
          <w:sz w:val="24"/>
          <w:szCs w:val="24"/>
        </w:rPr>
        <w:t>17</w:t>
      </w:r>
      <w:r w:rsidRPr="00673807">
        <w:rPr>
          <w:rFonts w:ascii="Arial" w:hAnsi="Arial" w:cs="Arial"/>
          <w:sz w:val="24"/>
          <w:szCs w:val="24"/>
        </w:rPr>
        <w:t xml:space="preserve"> </w:t>
      </w:r>
      <w:r w:rsidRPr="00B66C4B">
        <w:rPr>
          <w:rFonts w:ascii="Arial" w:hAnsi="Arial" w:cs="Arial"/>
          <w:sz w:val="24"/>
          <w:szCs w:val="24"/>
        </w:rPr>
        <w:t xml:space="preserve">por el que se establece el plan y los programas de estudio para la educación </w:t>
      </w:r>
      <w:r>
        <w:rPr>
          <w:rFonts w:ascii="Arial" w:hAnsi="Arial" w:cs="Arial"/>
          <w:sz w:val="24"/>
          <w:szCs w:val="24"/>
        </w:rPr>
        <w:t>preescolar, primaria y secundaria</w:t>
      </w:r>
      <w:r w:rsidRPr="00B66C4B">
        <w:rPr>
          <w:rFonts w:ascii="Arial" w:hAnsi="Arial" w:cs="Arial"/>
          <w:sz w:val="24"/>
          <w:szCs w:val="24"/>
        </w:rPr>
        <w:t>: aprendizajes clave para la educación integral</w:t>
      </w:r>
      <w:r>
        <w:rPr>
          <w:rFonts w:ascii="Arial" w:hAnsi="Arial" w:cs="Arial"/>
          <w:sz w:val="24"/>
          <w:szCs w:val="24"/>
        </w:rPr>
        <w:t xml:space="preserve">, así como los diversos números </w:t>
      </w:r>
      <w:r w:rsidRPr="008D3A5E">
        <w:rPr>
          <w:rFonts w:ascii="Arial" w:hAnsi="Arial" w:cs="Arial"/>
          <w:sz w:val="24"/>
          <w:szCs w:val="24"/>
        </w:rPr>
        <w:t>15/06/19 y 20/11/19</w:t>
      </w:r>
      <w:r>
        <w:rPr>
          <w:rFonts w:ascii="Arial" w:hAnsi="Arial" w:cs="Arial"/>
          <w:sz w:val="24"/>
          <w:szCs w:val="24"/>
        </w:rPr>
        <w:t xml:space="preserve"> por los que se modificó el Acuerdo número 12/10/17, publicados en el Diario Oficial de la Federación </w:t>
      </w:r>
      <w:r w:rsidR="00A60F87">
        <w:rPr>
          <w:rFonts w:ascii="Arial" w:hAnsi="Arial" w:cs="Arial"/>
          <w:sz w:val="24"/>
          <w:szCs w:val="24"/>
        </w:rPr>
        <w:t xml:space="preserve">el </w:t>
      </w:r>
      <w:r w:rsidRPr="000A260C">
        <w:rPr>
          <w:rFonts w:ascii="Arial" w:hAnsi="Arial" w:cs="Arial"/>
          <w:sz w:val="24"/>
          <w:szCs w:val="24"/>
        </w:rPr>
        <w:t>19 de agosto de 2011</w:t>
      </w:r>
      <w:r>
        <w:rPr>
          <w:rFonts w:ascii="Arial" w:hAnsi="Arial" w:cs="Arial"/>
          <w:sz w:val="24"/>
          <w:szCs w:val="24"/>
        </w:rPr>
        <w:t xml:space="preserve">, </w:t>
      </w:r>
      <w:r w:rsidR="00A36E8E">
        <w:rPr>
          <w:rFonts w:ascii="Arial" w:hAnsi="Arial" w:cs="Arial"/>
          <w:sz w:val="24"/>
          <w:szCs w:val="24"/>
        </w:rPr>
        <w:t xml:space="preserve">el </w:t>
      </w:r>
      <w:r w:rsidRPr="000A260C">
        <w:rPr>
          <w:rFonts w:ascii="Arial" w:hAnsi="Arial" w:cs="Arial"/>
          <w:sz w:val="24"/>
          <w:szCs w:val="24"/>
        </w:rPr>
        <w:t>11 de octubre de 2017</w:t>
      </w:r>
      <w:r w:rsidR="00A36E8E">
        <w:rPr>
          <w:rFonts w:ascii="Arial" w:hAnsi="Arial" w:cs="Arial"/>
          <w:sz w:val="24"/>
          <w:szCs w:val="24"/>
        </w:rPr>
        <w:t>, así como</w:t>
      </w:r>
      <w:r w:rsidRPr="000A260C">
        <w:rPr>
          <w:rFonts w:ascii="Arial" w:hAnsi="Arial" w:cs="Arial"/>
          <w:sz w:val="24"/>
          <w:szCs w:val="24"/>
        </w:rPr>
        <w:t xml:space="preserve"> </w:t>
      </w:r>
      <w:r w:rsidR="00A36E8E">
        <w:rPr>
          <w:rFonts w:ascii="Arial" w:hAnsi="Arial" w:cs="Arial"/>
          <w:sz w:val="24"/>
          <w:szCs w:val="24"/>
        </w:rPr>
        <w:t xml:space="preserve">el </w:t>
      </w:r>
      <w:r w:rsidRPr="000A260C">
        <w:rPr>
          <w:rFonts w:ascii="Arial" w:hAnsi="Arial" w:cs="Arial"/>
          <w:sz w:val="24"/>
          <w:szCs w:val="24"/>
        </w:rPr>
        <w:t>25 de junio y 8 de noviembre</w:t>
      </w:r>
      <w:r w:rsidR="00A36E8E">
        <w:rPr>
          <w:rFonts w:ascii="Arial" w:hAnsi="Arial" w:cs="Arial"/>
          <w:sz w:val="24"/>
          <w:szCs w:val="24"/>
        </w:rPr>
        <w:t>,</w:t>
      </w:r>
      <w:r w:rsidRPr="000A260C">
        <w:rPr>
          <w:rFonts w:ascii="Arial" w:hAnsi="Arial" w:cs="Arial"/>
          <w:sz w:val="24"/>
          <w:szCs w:val="24"/>
        </w:rPr>
        <w:t xml:space="preserve"> </w:t>
      </w:r>
      <w:r w:rsidR="00A36E8E">
        <w:rPr>
          <w:rFonts w:ascii="Arial" w:hAnsi="Arial" w:cs="Arial"/>
          <w:sz w:val="24"/>
          <w:szCs w:val="24"/>
        </w:rPr>
        <w:t>ambos de</w:t>
      </w:r>
      <w:r w:rsidRPr="000A260C">
        <w:rPr>
          <w:rFonts w:ascii="Arial" w:hAnsi="Arial" w:cs="Arial"/>
          <w:sz w:val="24"/>
          <w:szCs w:val="24"/>
        </w:rPr>
        <w:t xml:space="preserve"> 2019, respectivamente</w:t>
      </w:r>
      <w:r>
        <w:rPr>
          <w:rFonts w:ascii="Arial" w:hAnsi="Arial" w:cs="Arial"/>
          <w:sz w:val="24"/>
          <w:szCs w:val="24"/>
        </w:rPr>
        <w:t>.</w:t>
      </w:r>
    </w:p>
    <w:p w14:paraId="490F91AC" w14:textId="77777777" w:rsidR="009C5484" w:rsidRDefault="009C5484" w:rsidP="009C5484">
      <w:pPr>
        <w:spacing w:after="0" w:line="240" w:lineRule="auto"/>
        <w:jc w:val="both"/>
        <w:rPr>
          <w:rFonts w:ascii="Arial" w:hAnsi="Arial" w:cs="Arial"/>
          <w:sz w:val="24"/>
          <w:szCs w:val="24"/>
        </w:rPr>
      </w:pPr>
    </w:p>
    <w:p w14:paraId="755454BD" w14:textId="77777777" w:rsidR="009C5484" w:rsidRDefault="009C5484" w:rsidP="009C5484">
      <w:pPr>
        <w:spacing w:after="0" w:line="240" w:lineRule="auto"/>
        <w:jc w:val="both"/>
        <w:rPr>
          <w:rFonts w:ascii="Arial" w:hAnsi="Arial" w:cs="Arial"/>
          <w:sz w:val="24"/>
          <w:szCs w:val="24"/>
        </w:rPr>
      </w:pPr>
      <w:r>
        <w:rPr>
          <w:rFonts w:ascii="Arial" w:hAnsi="Arial" w:cs="Arial"/>
          <w:sz w:val="24"/>
          <w:szCs w:val="24"/>
        </w:rPr>
        <w:t>Asimismo, al iniciar la aplicación del nuevo Plan de Estudio para la educación preescolar, primaria y secundaria, quedarán</w:t>
      </w:r>
      <w:r w:rsidRPr="002D3566">
        <w:rPr>
          <w:rFonts w:ascii="Arial" w:hAnsi="Arial" w:cs="Arial"/>
          <w:sz w:val="24"/>
          <w:szCs w:val="24"/>
        </w:rPr>
        <w:t xml:space="preserve"> deroga</w:t>
      </w:r>
      <w:r>
        <w:rPr>
          <w:rFonts w:ascii="Arial" w:hAnsi="Arial" w:cs="Arial"/>
          <w:sz w:val="24"/>
          <w:szCs w:val="24"/>
        </w:rPr>
        <w:t>das</w:t>
      </w:r>
      <w:r w:rsidRPr="002D3566">
        <w:rPr>
          <w:rFonts w:ascii="Arial" w:hAnsi="Arial" w:cs="Arial"/>
          <w:sz w:val="24"/>
          <w:szCs w:val="24"/>
        </w:rPr>
        <w:t xml:space="preserve"> las disposiciones administrativas que se opongan a lo dispuesto en el presente Acuerdo.</w:t>
      </w:r>
    </w:p>
    <w:p w14:paraId="3F43CE05" w14:textId="77777777" w:rsidR="009C5484" w:rsidRPr="00673807" w:rsidRDefault="009C5484" w:rsidP="009C5484">
      <w:pPr>
        <w:spacing w:after="0" w:line="240" w:lineRule="auto"/>
        <w:jc w:val="both"/>
        <w:rPr>
          <w:rFonts w:ascii="Arial" w:hAnsi="Arial" w:cs="Arial"/>
          <w:sz w:val="24"/>
          <w:szCs w:val="24"/>
        </w:rPr>
      </w:pPr>
    </w:p>
    <w:p w14:paraId="27437D4B" w14:textId="19354CC1" w:rsidR="009C5484" w:rsidRDefault="009C5484" w:rsidP="009C5484">
      <w:pPr>
        <w:spacing w:after="0" w:line="240" w:lineRule="auto"/>
        <w:jc w:val="both"/>
        <w:rPr>
          <w:rFonts w:ascii="Arial" w:hAnsi="Arial" w:cs="Arial"/>
          <w:sz w:val="24"/>
          <w:szCs w:val="24"/>
        </w:rPr>
      </w:pPr>
      <w:r>
        <w:rPr>
          <w:rFonts w:ascii="Arial" w:hAnsi="Arial" w:cs="Arial"/>
          <w:b/>
          <w:bCs/>
          <w:sz w:val="24"/>
          <w:szCs w:val="24"/>
        </w:rPr>
        <w:t>CUARTO</w:t>
      </w:r>
      <w:r w:rsidRPr="00673807">
        <w:rPr>
          <w:rFonts w:ascii="Arial" w:hAnsi="Arial" w:cs="Arial"/>
          <w:b/>
          <w:bCs/>
          <w:sz w:val="24"/>
          <w:szCs w:val="24"/>
        </w:rPr>
        <w:t xml:space="preserve">.- </w:t>
      </w:r>
      <w:r w:rsidRPr="005B08D1">
        <w:rPr>
          <w:rFonts w:ascii="Arial" w:hAnsi="Arial" w:cs="Arial"/>
          <w:sz w:val="24"/>
          <w:szCs w:val="24"/>
        </w:rPr>
        <w:t>Durante el ciclo escolar 2022-2023</w:t>
      </w:r>
      <w:r>
        <w:rPr>
          <w:rFonts w:ascii="Arial" w:hAnsi="Arial" w:cs="Arial"/>
          <w:sz w:val="24"/>
          <w:szCs w:val="24"/>
        </w:rPr>
        <w:t>,</w:t>
      </w:r>
      <w:r w:rsidRPr="005B08D1">
        <w:rPr>
          <w:rFonts w:ascii="Arial" w:hAnsi="Arial" w:cs="Arial"/>
          <w:sz w:val="24"/>
          <w:szCs w:val="24"/>
        </w:rPr>
        <w:t xml:space="preserve"> en escuelas</w:t>
      </w:r>
      <w:r>
        <w:rPr>
          <w:rFonts w:ascii="Arial" w:hAnsi="Arial" w:cs="Arial"/>
          <w:sz w:val="24"/>
          <w:szCs w:val="24"/>
        </w:rPr>
        <w:t xml:space="preserve"> públicas</w:t>
      </w:r>
      <w:r w:rsidR="006A0E8B">
        <w:rPr>
          <w:rFonts w:ascii="Arial" w:hAnsi="Arial" w:cs="Arial"/>
          <w:sz w:val="24"/>
          <w:szCs w:val="24"/>
        </w:rPr>
        <w:t xml:space="preserve"> </w:t>
      </w:r>
      <w:del w:id="0" w:author="ALINE AMADOR" w:date="2022-08-16T09:28:00Z">
        <w:r w:rsidR="006A0E8B" w:rsidDel="00570DFB">
          <w:rPr>
            <w:rFonts w:ascii="Arial" w:hAnsi="Arial" w:cs="Arial"/>
            <w:sz w:val="24"/>
            <w:szCs w:val="24"/>
          </w:rPr>
          <w:delText>y particulares</w:delText>
        </w:r>
        <w:r w:rsidRPr="005B08D1" w:rsidDel="00570DFB">
          <w:rPr>
            <w:rFonts w:ascii="Arial" w:hAnsi="Arial" w:cs="Arial"/>
            <w:sz w:val="24"/>
            <w:szCs w:val="24"/>
          </w:rPr>
          <w:delText xml:space="preserve"> </w:delText>
        </w:r>
      </w:del>
      <w:r w:rsidRPr="005B08D1">
        <w:rPr>
          <w:rFonts w:ascii="Arial" w:hAnsi="Arial" w:cs="Arial"/>
          <w:sz w:val="24"/>
          <w:szCs w:val="24"/>
        </w:rPr>
        <w:t xml:space="preserve">de </w:t>
      </w:r>
      <w:r>
        <w:rPr>
          <w:rFonts w:ascii="Arial" w:hAnsi="Arial" w:cs="Arial"/>
          <w:sz w:val="24"/>
          <w:szCs w:val="24"/>
        </w:rPr>
        <w:t xml:space="preserve">preescolar, primaria y secundaria de </w:t>
      </w:r>
      <w:r w:rsidRPr="005B08D1">
        <w:rPr>
          <w:rFonts w:ascii="Arial" w:hAnsi="Arial" w:cs="Arial"/>
          <w:sz w:val="24"/>
          <w:szCs w:val="24"/>
        </w:rPr>
        <w:t>todas las entidades federativas</w:t>
      </w:r>
      <w:r w:rsidR="00A02FC1">
        <w:rPr>
          <w:rFonts w:ascii="Arial" w:hAnsi="Arial" w:cs="Arial"/>
          <w:sz w:val="24"/>
          <w:szCs w:val="24"/>
        </w:rPr>
        <w:t>,</w:t>
      </w:r>
      <w:r w:rsidRPr="005B08D1">
        <w:rPr>
          <w:rFonts w:ascii="Arial" w:hAnsi="Arial" w:cs="Arial"/>
          <w:sz w:val="24"/>
          <w:szCs w:val="24"/>
        </w:rPr>
        <w:t xml:space="preserve"> se realizará </w:t>
      </w:r>
      <w:r w:rsidRPr="005B08D1">
        <w:rPr>
          <w:rFonts w:ascii="Arial" w:hAnsi="Arial" w:cs="Arial"/>
          <w:sz w:val="24"/>
          <w:szCs w:val="24"/>
        </w:rPr>
        <w:lastRenderedPageBreak/>
        <w:t xml:space="preserve">un piloteo del Plan </w:t>
      </w:r>
      <w:r>
        <w:rPr>
          <w:rFonts w:ascii="Arial" w:hAnsi="Arial" w:cs="Arial"/>
          <w:sz w:val="24"/>
          <w:szCs w:val="24"/>
        </w:rPr>
        <w:t>de Estudio que se establece por virtud del presente Acuerdo, así como de</w:t>
      </w:r>
      <w:r w:rsidRPr="005B08D1">
        <w:rPr>
          <w:rFonts w:ascii="Arial" w:hAnsi="Arial" w:cs="Arial"/>
          <w:sz w:val="24"/>
          <w:szCs w:val="24"/>
        </w:rPr>
        <w:t xml:space="preserve"> los </w:t>
      </w:r>
      <w:r>
        <w:rPr>
          <w:rFonts w:ascii="Arial" w:hAnsi="Arial" w:cs="Arial"/>
          <w:sz w:val="24"/>
          <w:szCs w:val="24"/>
        </w:rPr>
        <w:t>respectivos p</w:t>
      </w:r>
      <w:r w:rsidRPr="005B08D1">
        <w:rPr>
          <w:rFonts w:ascii="Arial" w:hAnsi="Arial" w:cs="Arial"/>
          <w:sz w:val="24"/>
          <w:szCs w:val="24"/>
        </w:rPr>
        <w:t xml:space="preserve">rogramas de </w:t>
      </w:r>
      <w:r>
        <w:rPr>
          <w:rFonts w:ascii="Arial" w:hAnsi="Arial" w:cs="Arial"/>
          <w:sz w:val="24"/>
          <w:szCs w:val="24"/>
        </w:rPr>
        <w:t>e</w:t>
      </w:r>
      <w:r w:rsidRPr="005B08D1">
        <w:rPr>
          <w:rFonts w:ascii="Arial" w:hAnsi="Arial" w:cs="Arial"/>
          <w:sz w:val="24"/>
          <w:szCs w:val="24"/>
        </w:rPr>
        <w:t xml:space="preserve">studio </w:t>
      </w:r>
      <w:r>
        <w:rPr>
          <w:rFonts w:ascii="Arial" w:hAnsi="Arial" w:cs="Arial"/>
          <w:sz w:val="24"/>
          <w:szCs w:val="24"/>
        </w:rPr>
        <w:t xml:space="preserve">que, en correlación con dicho Plan </w:t>
      </w:r>
      <w:r w:rsidR="00A02FC1">
        <w:rPr>
          <w:rFonts w:ascii="Arial" w:hAnsi="Arial" w:cs="Arial"/>
          <w:sz w:val="24"/>
          <w:szCs w:val="24"/>
        </w:rPr>
        <w:t>sean</w:t>
      </w:r>
      <w:r>
        <w:rPr>
          <w:rFonts w:ascii="Arial" w:hAnsi="Arial" w:cs="Arial"/>
          <w:sz w:val="24"/>
          <w:szCs w:val="24"/>
        </w:rPr>
        <w:t xml:space="preserve"> elaborado</w:t>
      </w:r>
      <w:r w:rsidR="00A02FC1">
        <w:rPr>
          <w:rFonts w:ascii="Arial" w:hAnsi="Arial" w:cs="Arial"/>
          <w:sz w:val="24"/>
          <w:szCs w:val="24"/>
        </w:rPr>
        <w:t>s por la Secretaría de Educación Pública</w:t>
      </w:r>
      <w:r>
        <w:rPr>
          <w:rFonts w:ascii="Arial" w:hAnsi="Arial" w:cs="Arial"/>
          <w:sz w:val="24"/>
          <w:szCs w:val="24"/>
        </w:rPr>
        <w:t xml:space="preserve">, </w:t>
      </w:r>
      <w:r w:rsidRPr="00E458AE">
        <w:rPr>
          <w:rFonts w:ascii="Arial" w:hAnsi="Arial" w:cs="Arial"/>
          <w:sz w:val="24"/>
          <w:szCs w:val="24"/>
        </w:rPr>
        <w:t>con el fin de que se trabajen los contenidos correspondientes a la</w:t>
      </w:r>
      <w:r w:rsidRPr="00C55A92">
        <w:rPr>
          <w:rFonts w:ascii="Arial" w:hAnsi="Arial" w:cs="Arial"/>
          <w:b/>
          <w:bCs/>
          <w:sz w:val="24"/>
          <w:szCs w:val="24"/>
        </w:rPr>
        <w:t xml:space="preserve"> Fase 2 </w:t>
      </w:r>
      <w:r w:rsidRPr="007D257C">
        <w:rPr>
          <w:rFonts w:ascii="Arial" w:hAnsi="Arial" w:cs="Arial"/>
          <w:sz w:val="24"/>
          <w:szCs w:val="24"/>
        </w:rPr>
        <w:t>(</w:t>
      </w:r>
      <w:r w:rsidR="00D91195">
        <w:rPr>
          <w:rFonts w:ascii="Arial" w:hAnsi="Arial" w:cs="Arial"/>
          <w:sz w:val="24"/>
          <w:szCs w:val="24"/>
        </w:rPr>
        <w:t>solo</w:t>
      </w:r>
      <w:r w:rsidR="00B30CD1">
        <w:rPr>
          <w:rFonts w:ascii="Arial" w:hAnsi="Arial" w:cs="Arial"/>
          <w:sz w:val="24"/>
          <w:szCs w:val="24"/>
        </w:rPr>
        <w:t xml:space="preserve"> primer</w:t>
      </w:r>
      <w:r w:rsidR="00D91195">
        <w:rPr>
          <w:rFonts w:ascii="Arial" w:hAnsi="Arial" w:cs="Arial"/>
          <w:sz w:val="24"/>
          <w:szCs w:val="24"/>
        </w:rPr>
        <w:t xml:space="preserve"> grado de </w:t>
      </w:r>
      <w:r w:rsidR="0056771A">
        <w:rPr>
          <w:rFonts w:ascii="Arial" w:hAnsi="Arial" w:cs="Arial"/>
          <w:sz w:val="24"/>
          <w:szCs w:val="24"/>
        </w:rPr>
        <w:t>e</w:t>
      </w:r>
      <w:r w:rsidR="00C2689E">
        <w:rPr>
          <w:rFonts w:ascii="Arial" w:hAnsi="Arial" w:cs="Arial"/>
          <w:sz w:val="24"/>
          <w:szCs w:val="24"/>
        </w:rPr>
        <w:t xml:space="preserve">ducación </w:t>
      </w:r>
      <w:r w:rsidR="0056771A">
        <w:rPr>
          <w:rFonts w:ascii="Arial" w:hAnsi="Arial" w:cs="Arial"/>
          <w:sz w:val="24"/>
          <w:szCs w:val="24"/>
        </w:rPr>
        <w:t>p</w:t>
      </w:r>
      <w:r w:rsidR="00C2689E" w:rsidRPr="00E458AE">
        <w:rPr>
          <w:rFonts w:ascii="Arial" w:hAnsi="Arial" w:cs="Arial"/>
          <w:sz w:val="24"/>
          <w:szCs w:val="24"/>
        </w:rPr>
        <w:t>reescolar</w:t>
      </w:r>
      <w:r w:rsidRPr="00E458AE">
        <w:rPr>
          <w:rFonts w:ascii="Arial" w:hAnsi="Arial" w:cs="Arial"/>
          <w:sz w:val="24"/>
          <w:szCs w:val="24"/>
        </w:rPr>
        <w:t>),</w:t>
      </w:r>
      <w:r w:rsidRPr="00C55A92">
        <w:rPr>
          <w:rFonts w:ascii="Arial" w:hAnsi="Arial" w:cs="Arial"/>
          <w:b/>
          <w:bCs/>
          <w:sz w:val="24"/>
          <w:szCs w:val="24"/>
        </w:rPr>
        <w:t xml:space="preserve"> Fase 3 </w:t>
      </w:r>
      <w:r w:rsidRPr="00E458AE">
        <w:rPr>
          <w:rFonts w:ascii="Arial" w:hAnsi="Arial" w:cs="Arial"/>
          <w:sz w:val="24"/>
          <w:szCs w:val="24"/>
        </w:rPr>
        <w:t>(</w:t>
      </w:r>
      <w:r w:rsidR="00D91195">
        <w:rPr>
          <w:rFonts w:ascii="Arial" w:hAnsi="Arial" w:cs="Arial"/>
          <w:sz w:val="24"/>
          <w:szCs w:val="24"/>
        </w:rPr>
        <w:t xml:space="preserve">solo </w:t>
      </w:r>
      <w:r w:rsidR="0056771A">
        <w:rPr>
          <w:rFonts w:ascii="Arial" w:hAnsi="Arial" w:cs="Arial"/>
          <w:sz w:val="24"/>
          <w:szCs w:val="24"/>
        </w:rPr>
        <w:t>p</w:t>
      </w:r>
      <w:r w:rsidR="00675D64" w:rsidRPr="00626836">
        <w:rPr>
          <w:rFonts w:ascii="Arial" w:hAnsi="Arial" w:cs="Arial"/>
          <w:sz w:val="24"/>
          <w:szCs w:val="24"/>
        </w:rPr>
        <w:t xml:space="preserve">rimer grado de </w:t>
      </w:r>
      <w:r w:rsidR="0056771A">
        <w:rPr>
          <w:rFonts w:ascii="Arial" w:hAnsi="Arial" w:cs="Arial"/>
          <w:sz w:val="24"/>
          <w:szCs w:val="24"/>
        </w:rPr>
        <w:t>e</w:t>
      </w:r>
      <w:r w:rsidR="00675D64" w:rsidRPr="00626836">
        <w:rPr>
          <w:rFonts w:ascii="Arial" w:hAnsi="Arial" w:cs="Arial"/>
          <w:sz w:val="24"/>
          <w:szCs w:val="24"/>
        </w:rPr>
        <w:t xml:space="preserve">ducación </w:t>
      </w:r>
      <w:r w:rsidR="0056771A">
        <w:rPr>
          <w:rFonts w:ascii="Arial" w:hAnsi="Arial" w:cs="Arial"/>
          <w:sz w:val="24"/>
          <w:szCs w:val="24"/>
        </w:rPr>
        <w:t>p</w:t>
      </w:r>
      <w:r w:rsidR="00675D64" w:rsidRPr="00E458AE">
        <w:rPr>
          <w:rFonts w:ascii="Arial" w:hAnsi="Arial" w:cs="Arial"/>
          <w:sz w:val="24"/>
          <w:szCs w:val="24"/>
        </w:rPr>
        <w:t>rimaria</w:t>
      </w:r>
      <w:r w:rsidRPr="00E458AE">
        <w:rPr>
          <w:rFonts w:ascii="Arial" w:hAnsi="Arial" w:cs="Arial"/>
          <w:sz w:val="24"/>
          <w:szCs w:val="24"/>
        </w:rPr>
        <w:t>) y</w:t>
      </w:r>
      <w:r w:rsidRPr="00C55A92">
        <w:rPr>
          <w:rFonts w:ascii="Arial" w:hAnsi="Arial" w:cs="Arial"/>
          <w:b/>
          <w:bCs/>
          <w:sz w:val="24"/>
          <w:szCs w:val="24"/>
        </w:rPr>
        <w:t xml:space="preserve"> Fase 6 </w:t>
      </w:r>
      <w:r w:rsidRPr="00E458AE">
        <w:rPr>
          <w:rFonts w:ascii="Arial" w:hAnsi="Arial" w:cs="Arial"/>
          <w:sz w:val="24"/>
          <w:szCs w:val="24"/>
        </w:rPr>
        <w:t>(</w:t>
      </w:r>
      <w:r w:rsidR="00D91195">
        <w:rPr>
          <w:rFonts w:ascii="Arial" w:hAnsi="Arial" w:cs="Arial"/>
          <w:sz w:val="24"/>
          <w:szCs w:val="24"/>
        </w:rPr>
        <w:t>s</w:t>
      </w:r>
      <w:r w:rsidR="00B30CD1">
        <w:rPr>
          <w:rFonts w:ascii="Arial" w:hAnsi="Arial" w:cs="Arial"/>
          <w:sz w:val="24"/>
          <w:szCs w:val="24"/>
        </w:rPr>
        <w:t xml:space="preserve">olo primer grado de </w:t>
      </w:r>
      <w:r w:rsidR="0056771A">
        <w:rPr>
          <w:rFonts w:ascii="Arial" w:hAnsi="Arial" w:cs="Arial"/>
          <w:sz w:val="24"/>
          <w:szCs w:val="24"/>
        </w:rPr>
        <w:t>e</w:t>
      </w:r>
      <w:r w:rsidR="00E737DF" w:rsidRPr="001814B0">
        <w:rPr>
          <w:rFonts w:ascii="Arial" w:hAnsi="Arial" w:cs="Arial"/>
          <w:sz w:val="24"/>
          <w:szCs w:val="24"/>
        </w:rPr>
        <w:t xml:space="preserve">ducación </w:t>
      </w:r>
      <w:r w:rsidR="0056771A">
        <w:rPr>
          <w:rFonts w:ascii="Arial" w:hAnsi="Arial" w:cs="Arial"/>
          <w:sz w:val="24"/>
          <w:szCs w:val="24"/>
        </w:rPr>
        <w:t>s</w:t>
      </w:r>
      <w:r w:rsidR="00E737DF" w:rsidRPr="001814B0">
        <w:rPr>
          <w:rFonts w:ascii="Arial" w:hAnsi="Arial" w:cs="Arial"/>
          <w:sz w:val="24"/>
          <w:szCs w:val="24"/>
        </w:rPr>
        <w:t>ecundaria</w:t>
      </w:r>
      <w:r w:rsidRPr="00E458AE">
        <w:rPr>
          <w:rFonts w:ascii="Arial" w:hAnsi="Arial" w:cs="Arial"/>
          <w:sz w:val="24"/>
          <w:szCs w:val="24"/>
        </w:rPr>
        <w:t>)</w:t>
      </w:r>
      <w:r>
        <w:rPr>
          <w:rFonts w:ascii="Arial" w:hAnsi="Arial" w:cs="Arial"/>
          <w:sz w:val="24"/>
          <w:szCs w:val="24"/>
        </w:rPr>
        <w:t xml:space="preserve"> </w:t>
      </w:r>
      <w:r w:rsidRPr="005B08D1">
        <w:rPr>
          <w:rFonts w:ascii="Arial" w:hAnsi="Arial" w:cs="Arial"/>
          <w:sz w:val="24"/>
          <w:szCs w:val="24"/>
        </w:rPr>
        <w:t xml:space="preserve">de acuerdo con la </w:t>
      </w:r>
      <w:r>
        <w:rPr>
          <w:rFonts w:ascii="Arial" w:hAnsi="Arial" w:cs="Arial"/>
          <w:sz w:val="24"/>
          <w:szCs w:val="24"/>
        </w:rPr>
        <w:t xml:space="preserve">estrategia </w:t>
      </w:r>
      <w:r w:rsidRPr="005B08D1">
        <w:rPr>
          <w:rFonts w:ascii="Arial" w:hAnsi="Arial" w:cs="Arial"/>
          <w:sz w:val="24"/>
          <w:szCs w:val="24"/>
        </w:rPr>
        <w:t>metodol</w:t>
      </w:r>
      <w:r>
        <w:rPr>
          <w:rFonts w:ascii="Arial" w:hAnsi="Arial" w:cs="Arial"/>
          <w:sz w:val="24"/>
          <w:szCs w:val="24"/>
        </w:rPr>
        <w:t>ógica</w:t>
      </w:r>
      <w:r w:rsidRPr="005B08D1">
        <w:rPr>
          <w:rFonts w:ascii="Arial" w:hAnsi="Arial" w:cs="Arial"/>
          <w:sz w:val="24"/>
          <w:szCs w:val="24"/>
        </w:rPr>
        <w:t xml:space="preserve"> que establezca la </w:t>
      </w:r>
      <w:r>
        <w:rPr>
          <w:rFonts w:ascii="Arial" w:hAnsi="Arial" w:cs="Arial"/>
          <w:sz w:val="24"/>
          <w:szCs w:val="24"/>
        </w:rPr>
        <w:t>referida Dependencia</w:t>
      </w:r>
      <w:r w:rsidRPr="005B08D1">
        <w:rPr>
          <w:rFonts w:ascii="Arial" w:hAnsi="Arial" w:cs="Arial"/>
          <w:sz w:val="24"/>
          <w:szCs w:val="24"/>
        </w:rPr>
        <w:t xml:space="preserve"> en concordancia con las autoridades educativas de los gobiernos de l</w:t>
      </w:r>
      <w:r>
        <w:rPr>
          <w:rFonts w:ascii="Arial" w:hAnsi="Arial" w:cs="Arial"/>
          <w:sz w:val="24"/>
          <w:szCs w:val="24"/>
        </w:rPr>
        <w:t>os Estados y la Autoridad Educativa Federal en la Ciudad de México</w:t>
      </w:r>
      <w:r w:rsidRPr="005B08D1">
        <w:rPr>
          <w:rFonts w:ascii="Arial" w:hAnsi="Arial" w:cs="Arial"/>
          <w:sz w:val="24"/>
          <w:szCs w:val="24"/>
        </w:rPr>
        <w:t>.</w:t>
      </w:r>
      <w:r w:rsidR="00A02FC1">
        <w:rPr>
          <w:rFonts w:ascii="Arial" w:hAnsi="Arial" w:cs="Arial"/>
          <w:sz w:val="24"/>
          <w:szCs w:val="24"/>
        </w:rPr>
        <w:t xml:space="preserve"> </w:t>
      </w:r>
    </w:p>
    <w:p w14:paraId="632A7A2A" w14:textId="77777777" w:rsidR="009C5484" w:rsidRDefault="009C5484" w:rsidP="009C5484">
      <w:pPr>
        <w:spacing w:after="0" w:line="240" w:lineRule="auto"/>
        <w:jc w:val="both"/>
        <w:rPr>
          <w:rFonts w:ascii="Arial" w:hAnsi="Arial" w:cs="Arial"/>
          <w:sz w:val="24"/>
          <w:szCs w:val="24"/>
        </w:rPr>
      </w:pPr>
    </w:p>
    <w:p w14:paraId="6F9D87E1" w14:textId="3388CA9E" w:rsidR="009C5484" w:rsidRPr="007D257C" w:rsidRDefault="009C5484" w:rsidP="009C5484">
      <w:pPr>
        <w:spacing w:after="0" w:line="240" w:lineRule="auto"/>
        <w:jc w:val="both"/>
        <w:rPr>
          <w:rFonts w:ascii="Arial" w:hAnsi="Arial" w:cs="Arial"/>
          <w:sz w:val="24"/>
          <w:szCs w:val="24"/>
        </w:rPr>
      </w:pPr>
      <w:r w:rsidRPr="007D257C">
        <w:rPr>
          <w:rFonts w:ascii="Arial" w:hAnsi="Arial" w:cs="Arial"/>
          <w:sz w:val="24"/>
          <w:szCs w:val="24"/>
        </w:rPr>
        <w:t>El piloteo se realizará en escuelas con servicio general, indígena y comunitario; en zonas urbanas y rurales; en escuelas multigrado y de organización completa, así como secundarias generales, técnicas y telesecundarias; incluye población específica de niñas, niños y adolescentes migrantes</w:t>
      </w:r>
      <w:r>
        <w:rPr>
          <w:rFonts w:ascii="Arial" w:hAnsi="Arial" w:cs="Arial"/>
          <w:sz w:val="24"/>
          <w:szCs w:val="24"/>
        </w:rPr>
        <w:t xml:space="preserve"> o</w:t>
      </w:r>
      <w:r w:rsidRPr="007D257C">
        <w:rPr>
          <w:rFonts w:ascii="Arial" w:hAnsi="Arial" w:cs="Arial"/>
          <w:sz w:val="24"/>
          <w:szCs w:val="24"/>
        </w:rPr>
        <w:t xml:space="preserve"> que viven con alguna discapacidad </w:t>
      </w:r>
      <w:r>
        <w:rPr>
          <w:rFonts w:ascii="Arial" w:hAnsi="Arial" w:cs="Arial"/>
          <w:sz w:val="24"/>
          <w:szCs w:val="24"/>
        </w:rPr>
        <w:t xml:space="preserve">y aptitudes sobresalientes </w:t>
      </w:r>
      <w:r w:rsidRPr="007D257C">
        <w:rPr>
          <w:rFonts w:ascii="Arial" w:hAnsi="Arial" w:cs="Arial"/>
          <w:sz w:val="24"/>
          <w:szCs w:val="24"/>
        </w:rPr>
        <w:t>(escuelas con y sin servicios de educación especial).</w:t>
      </w:r>
    </w:p>
    <w:p w14:paraId="0972AECA" w14:textId="77777777" w:rsidR="009C5484" w:rsidRPr="00A02197" w:rsidRDefault="009C5484" w:rsidP="009C5484">
      <w:pPr>
        <w:spacing w:after="0" w:line="240" w:lineRule="auto"/>
        <w:jc w:val="both"/>
        <w:rPr>
          <w:rFonts w:ascii="Arial" w:hAnsi="Arial" w:cs="Arial"/>
          <w:sz w:val="24"/>
          <w:szCs w:val="24"/>
        </w:rPr>
      </w:pPr>
    </w:p>
    <w:p w14:paraId="0FA82C2A" w14:textId="77777777" w:rsidR="009C5484" w:rsidRPr="007372E0" w:rsidRDefault="009C5484" w:rsidP="009C5484">
      <w:pPr>
        <w:spacing w:after="0" w:line="240" w:lineRule="auto"/>
        <w:jc w:val="both"/>
        <w:rPr>
          <w:rFonts w:ascii="Arial" w:hAnsi="Arial" w:cs="Arial"/>
          <w:sz w:val="24"/>
          <w:szCs w:val="24"/>
        </w:rPr>
      </w:pPr>
      <w:r>
        <w:rPr>
          <w:rFonts w:ascii="Arial" w:hAnsi="Arial" w:cs="Arial"/>
          <w:sz w:val="24"/>
          <w:szCs w:val="24"/>
        </w:rPr>
        <w:t>P</w:t>
      </w:r>
      <w:r w:rsidRPr="00A02197">
        <w:rPr>
          <w:rFonts w:ascii="Arial" w:hAnsi="Arial" w:cs="Arial"/>
          <w:sz w:val="24"/>
          <w:szCs w:val="24"/>
        </w:rPr>
        <w:t>ara atender el carácter regional, local, contextual y situacional del proceso de enseñanza y de aprendizaje</w:t>
      </w:r>
      <w:r w:rsidRPr="007372E0">
        <w:rPr>
          <w:rFonts w:ascii="Arial" w:hAnsi="Arial" w:cs="Arial"/>
          <w:sz w:val="24"/>
          <w:szCs w:val="24"/>
        </w:rPr>
        <w:t xml:space="preserve"> </w:t>
      </w:r>
      <w:r>
        <w:rPr>
          <w:rFonts w:ascii="Arial" w:hAnsi="Arial" w:cs="Arial"/>
          <w:sz w:val="24"/>
          <w:szCs w:val="24"/>
        </w:rPr>
        <w:t>a que refiere el tercer párrafo d</w:t>
      </w:r>
      <w:r w:rsidRPr="00A02197">
        <w:rPr>
          <w:rFonts w:ascii="Arial" w:hAnsi="Arial" w:cs="Arial"/>
          <w:sz w:val="24"/>
          <w:szCs w:val="24"/>
        </w:rPr>
        <w:t xml:space="preserve">el artículo 23 de la Ley General de Educación, durante el piloteo </w:t>
      </w:r>
      <w:r w:rsidRPr="007372E0">
        <w:rPr>
          <w:rFonts w:ascii="Arial" w:hAnsi="Arial" w:cs="Arial"/>
          <w:sz w:val="24"/>
          <w:szCs w:val="24"/>
        </w:rPr>
        <w:t xml:space="preserve">las autoridades educativas de los gobiernos de los Estados y la Autoridad Educativa Federal en la Ciudad de México realizarán las acciones que permitan concretar </w:t>
      </w:r>
      <w:r>
        <w:rPr>
          <w:rFonts w:ascii="Arial" w:hAnsi="Arial" w:cs="Arial"/>
          <w:sz w:val="24"/>
          <w:szCs w:val="24"/>
        </w:rPr>
        <w:t>dichos aspectos</w:t>
      </w:r>
      <w:r w:rsidRPr="007372E0">
        <w:rPr>
          <w:rFonts w:ascii="Arial" w:hAnsi="Arial" w:cs="Arial"/>
          <w:sz w:val="24"/>
          <w:szCs w:val="24"/>
        </w:rPr>
        <w:t xml:space="preserve"> en los </w:t>
      </w:r>
      <w:r>
        <w:rPr>
          <w:rFonts w:ascii="Arial" w:hAnsi="Arial" w:cs="Arial"/>
          <w:sz w:val="24"/>
          <w:szCs w:val="24"/>
        </w:rPr>
        <w:t xml:space="preserve">respectivos </w:t>
      </w:r>
      <w:r w:rsidRPr="007372E0">
        <w:rPr>
          <w:rFonts w:ascii="Arial" w:hAnsi="Arial" w:cs="Arial"/>
          <w:sz w:val="24"/>
          <w:szCs w:val="24"/>
        </w:rPr>
        <w:t>programas de estudio.</w:t>
      </w:r>
    </w:p>
    <w:p w14:paraId="41B30440" w14:textId="77777777" w:rsidR="009C5484" w:rsidRPr="00CD3210" w:rsidRDefault="009C5484" w:rsidP="009C5484">
      <w:pPr>
        <w:spacing w:after="0" w:line="240" w:lineRule="auto"/>
        <w:jc w:val="both"/>
        <w:rPr>
          <w:rFonts w:ascii="Arial" w:hAnsi="Arial" w:cs="Arial"/>
          <w:sz w:val="24"/>
          <w:szCs w:val="24"/>
          <w:highlight w:val="cyan"/>
        </w:rPr>
      </w:pPr>
    </w:p>
    <w:p w14:paraId="0E5ECB07" w14:textId="613E9B32" w:rsidR="009C5484" w:rsidRPr="005B08D1" w:rsidRDefault="009C5484" w:rsidP="009C5484">
      <w:pPr>
        <w:spacing w:after="0" w:line="240" w:lineRule="auto"/>
        <w:jc w:val="both"/>
        <w:rPr>
          <w:rFonts w:ascii="Arial" w:hAnsi="Arial" w:cs="Arial"/>
          <w:bCs/>
          <w:sz w:val="24"/>
          <w:szCs w:val="24"/>
        </w:rPr>
      </w:pPr>
      <w:r w:rsidRPr="00BC435C">
        <w:rPr>
          <w:rFonts w:ascii="Arial" w:hAnsi="Arial" w:cs="Arial"/>
          <w:b/>
          <w:sz w:val="24"/>
          <w:szCs w:val="24"/>
        </w:rPr>
        <w:t>QUINTO.-</w:t>
      </w:r>
      <w:r>
        <w:rPr>
          <w:rFonts w:ascii="Arial" w:hAnsi="Arial" w:cs="Arial"/>
          <w:b/>
          <w:sz w:val="24"/>
          <w:szCs w:val="24"/>
        </w:rPr>
        <w:t xml:space="preserve"> </w:t>
      </w:r>
      <w:r w:rsidRPr="00BA273F">
        <w:rPr>
          <w:rFonts w:ascii="Arial" w:hAnsi="Arial" w:cs="Arial"/>
          <w:bCs/>
          <w:sz w:val="24"/>
          <w:szCs w:val="24"/>
        </w:rPr>
        <w:t>En el marco de lo dispuesto en el artículo 28 de la Ley General de Educación</w:t>
      </w:r>
      <w:r>
        <w:rPr>
          <w:rFonts w:ascii="Arial" w:hAnsi="Arial" w:cs="Arial"/>
          <w:bCs/>
          <w:sz w:val="24"/>
          <w:szCs w:val="24"/>
        </w:rPr>
        <w:t xml:space="preserve"> a partir del ciclo escolar 2022-2023 las Autoridades Educativas llevarán a cabo la</w:t>
      </w:r>
      <w:r w:rsidRPr="005B08D1">
        <w:rPr>
          <w:rFonts w:ascii="Arial" w:hAnsi="Arial" w:cs="Arial"/>
          <w:bCs/>
          <w:sz w:val="24"/>
          <w:szCs w:val="24"/>
        </w:rPr>
        <w:t xml:space="preserve"> formación y </w:t>
      </w:r>
      <w:r w:rsidR="00E70145">
        <w:rPr>
          <w:rFonts w:ascii="Arial" w:hAnsi="Arial" w:cs="Arial"/>
          <w:bCs/>
          <w:sz w:val="24"/>
          <w:szCs w:val="24"/>
        </w:rPr>
        <w:t xml:space="preserve"> actualización </w:t>
      </w:r>
      <w:r w:rsidRPr="005B08D1">
        <w:rPr>
          <w:rFonts w:ascii="Arial" w:hAnsi="Arial" w:cs="Arial"/>
          <w:bCs/>
          <w:sz w:val="24"/>
          <w:szCs w:val="24"/>
        </w:rPr>
        <w:t xml:space="preserve">a las maestras y los maestros </w:t>
      </w:r>
      <w:r>
        <w:rPr>
          <w:rFonts w:ascii="Arial" w:hAnsi="Arial" w:cs="Arial"/>
          <w:bCs/>
          <w:sz w:val="24"/>
          <w:szCs w:val="24"/>
        </w:rPr>
        <w:t xml:space="preserve">respecto al Plan </w:t>
      </w:r>
      <w:r w:rsidRPr="005B08D1">
        <w:rPr>
          <w:rFonts w:ascii="Arial" w:hAnsi="Arial" w:cs="Arial"/>
          <w:bCs/>
          <w:sz w:val="24"/>
          <w:szCs w:val="24"/>
        </w:rPr>
        <w:t xml:space="preserve">de </w:t>
      </w:r>
      <w:r>
        <w:rPr>
          <w:rFonts w:ascii="Arial" w:hAnsi="Arial" w:cs="Arial"/>
          <w:bCs/>
          <w:sz w:val="24"/>
          <w:szCs w:val="24"/>
        </w:rPr>
        <w:t>E</w:t>
      </w:r>
      <w:r w:rsidRPr="005B08D1">
        <w:rPr>
          <w:rFonts w:ascii="Arial" w:hAnsi="Arial" w:cs="Arial"/>
          <w:bCs/>
          <w:sz w:val="24"/>
          <w:szCs w:val="24"/>
        </w:rPr>
        <w:t>studio</w:t>
      </w:r>
      <w:r>
        <w:rPr>
          <w:rFonts w:ascii="Arial" w:hAnsi="Arial" w:cs="Arial"/>
          <w:bCs/>
          <w:sz w:val="24"/>
          <w:szCs w:val="24"/>
        </w:rPr>
        <w:t>, conforme a</w:t>
      </w:r>
      <w:r w:rsidRPr="005B08D1">
        <w:rPr>
          <w:rFonts w:ascii="Arial" w:hAnsi="Arial" w:cs="Arial"/>
          <w:bCs/>
          <w:sz w:val="24"/>
          <w:szCs w:val="24"/>
        </w:rPr>
        <w:t xml:space="preserve"> los tiempos y espacios establecidos en el calendario </w:t>
      </w:r>
      <w:r>
        <w:rPr>
          <w:rFonts w:ascii="Arial" w:hAnsi="Arial" w:cs="Arial"/>
          <w:bCs/>
          <w:sz w:val="24"/>
          <w:szCs w:val="24"/>
        </w:rPr>
        <w:t>escolar para la educación preescolar, primaria y secundaria contenido en el artículo Primero del Acuerdo número 09/06/22, publicado en el Diario Oficial de la Federación el 3 de junio de 2022.</w:t>
      </w:r>
    </w:p>
    <w:p w14:paraId="659F7E0C" w14:textId="77777777" w:rsidR="009C5484" w:rsidRPr="005B08D1" w:rsidRDefault="009C5484" w:rsidP="009C5484">
      <w:pPr>
        <w:spacing w:after="0" w:line="240" w:lineRule="auto"/>
        <w:jc w:val="both"/>
        <w:rPr>
          <w:rFonts w:ascii="Arial" w:hAnsi="Arial" w:cs="Arial"/>
          <w:bCs/>
          <w:sz w:val="24"/>
          <w:szCs w:val="24"/>
        </w:rPr>
      </w:pPr>
    </w:p>
    <w:p w14:paraId="32B36D2C" w14:textId="7E0920F4" w:rsidR="009C5484" w:rsidRPr="007946A6" w:rsidRDefault="009C5484" w:rsidP="009C5484">
      <w:pPr>
        <w:spacing w:after="0" w:line="240" w:lineRule="auto"/>
        <w:jc w:val="both"/>
        <w:rPr>
          <w:rFonts w:ascii="Arial" w:hAnsi="Arial" w:cs="Arial"/>
          <w:bCs/>
          <w:sz w:val="24"/>
          <w:szCs w:val="24"/>
        </w:rPr>
      </w:pPr>
      <w:proofErr w:type="gramStart"/>
      <w:r w:rsidRPr="009B543F">
        <w:rPr>
          <w:rFonts w:ascii="Arial" w:hAnsi="Arial" w:cs="Arial"/>
          <w:b/>
          <w:sz w:val="24"/>
          <w:szCs w:val="24"/>
        </w:rPr>
        <w:t>SEXTO.-</w:t>
      </w:r>
      <w:proofErr w:type="gramEnd"/>
      <w:r w:rsidRPr="009B543F">
        <w:rPr>
          <w:rFonts w:ascii="Arial" w:hAnsi="Arial" w:cs="Arial"/>
          <w:b/>
          <w:sz w:val="24"/>
          <w:szCs w:val="24"/>
        </w:rPr>
        <w:t xml:space="preserve"> </w:t>
      </w:r>
      <w:r>
        <w:rPr>
          <w:rFonts w:ascii="Arial" w:hAnsi="Arial" w:cs="Arial"/>
          <w:bCs/>
          <w:sz w:val="24"/>
          <w:szCs w:val="24"/>
        </w:rPr>
        <w:t>L</w:t>
      </w:r>
      <w:r w:rsidRPr="007946A6">
        <w:rPr>
          <w:rFonts w:ascii="Arial" w:hAnsi="Arial" w:cs="Arial"/>
          <w:bCs/>
          <w:sz w:val="24"/>
          <w:szCs w:val="24"/>
        </w:rPr>
        <w:t xml:space="preserve">as Autoridades Educativas </w:t>
      </w:r>
      <w:r>
        <w:rPr>
          <w:rFonts w:ascii="Arial" w:hAnsi="Arial" w:cs="Arial"/>
          <w:bCs/>
          <w:sz w:val="24"/>
          <w:szCs w:val="24"/>
        </w:rPr>
        <w:t>de los Estados y la Autoridad Educativa Federal en la Ciudad de México</w:t>
      </w:r>
      <w:r w:rsidRPr="007946A6">
        <w:rPr>
          <w:rFonts w:ascii="Arial" w:hAnsi="Arial" w:cs="Arial"/>
          <w:bCs/>
          <w:sz w:val="24"/>
          <w:szCs w:val="24"/>
        </w:rPr>
        <w:t xml:space="preserve"> realizarán las previsiones escolares, educativas, de formación y </w:t>
      </w:r>
      <w:r w:rsidR="006E0E31">
        <w:rPr>
          <w:rFonts w:ascii="Arial" w:hAnsi="Arial" w:cs="Arial"/>
          <w:bCs/>
          <w:sz w:val="24"/>
          <w:szCs w:val="24"/>
        </w:rPr>
        <w:t>actualización</w:t>
      </w:r>
      <w:r w:rsidR="006E0E31" w:rsidRPr="007946A6">
        <w:rPr>
          <w:rFonts w:ascii="Arial" w:hAnsi="Arial" w:cs="Arial"/>
          <w:bCs/>
          <w:sz w:val="24"/>
          <w:szCs w:val="24"/>
        </w:rPr>
        <w:t xml:space="preserve"> </w:t>
      </w:r>
      <w:r w:rsidRPr="007946A6">
        <w:rPr>
          <w:rFonts w:ascii="Arial" w:hAnsi="Arial" w:cs="Arial"/>
          <w:bCs/>
          <w:sz w:val="24"/>
          <w:szCs w:val="24"/>
        </w:rPr>
        <w:t xml:space="preserve">docente, administrativas y de gestión correspondientes </w:t>
      </w:r>
      <w:r>
        <w:rPr>
          <w:rFonts w:ascii="Arial" w:hAnsi="Arial" w:cs="Arial"/>
          <w:bCs/>
          <w:sz w:val="24"/>
          <w:szCs w:val="24"/>
        </w:rPr>
        <w:lastRenderedPageBreak/>
        <w:t>para que el Plan de Estudio para la educación preescolar, primaria y secundaria</w:t>
      </w:r>
      <w:r w:rsidRPr="007946A6">
        <w:rPr>
          <w:rFonts w:ascii="Arial" w:hAnsi="Arial" w:cs="Arial"/>
          <w:bCs/>
          <w:sz w:val="24"/>
          <w:szCs w:val="24"/>
        </w:rPr>
        <w:t xml:space="preserve">, </w:t>
      </w:r>
      <w:r>
        <w:rPr>
          <w:rFonts w:ascii="Arial" w:hAnsi="Arial" w:cs="Arial"/>
          <w:bCs/>
          <w:sz w:val="24"/>
          <w:szCs w:val="24"/>
        </w:rPr>
        <w:t>sea</w:t>
      </w:r>
      <w:r w:rsidRPr="007946A6">
        <w:rPr>
          <w:rFonts w:ascii="Arial" w:hAnsi="Arial" w:cs="Arial"/>
          <w:bCs/>
          <w:sz w:val="24"/>
          <w:szCs w:val="24"/>
        </w:rPr>
        <w:t xml:space="preserve"> aplica</w:t>
      </w:r>
      <w:r>
        <w:rPr>
          <w:rFonts w:ascii="Arial" w:hAnsi="Arial" w:cs="Arial"/>
          <w:bCs/>
          <w:sz w:val="24"/>
          <w:szCs w:val="24"/>
        </w:rPr>
        <w:t>do, conforme a lo señalado en el transitorio Segundo que antecede,</w:t>
      </w:r>
      <w:r w:rsidRPr="007946A6">
        <w:rPr>
          <w:rFonts w:ascii="Arial" w:hAnsi="Arial" w:cs="Arial"/>
          <w:bCs/>
          <w:sz w:val="24"/>
          <w:szCs w:val="24"/>
        </w:rPr>
        <w:t xml:space="preserve"> en el ciclo escolar 2023-2024.</w:t>
      </w:r>
    </w:p>
    <w:p w14:paraId="28701085" w14:textId="77777777" w:rsidR="009C5484" w:rsidRDefault="009C5484" w:rsidP="009C5484">
      <w:pPr>
        <w:spacing w:after="0" w:line="240" w:lineRule="auto"/>
        <w:jc w:val="both"/>
        <w:rPr>
          <w:rFonts w:ascii="Arial" w:hAnsi="Arial" w:cs="Arial"/>
          <w:sz w:val="24"/>
          <w:szCs w:val="24"/>
        </w:rPr>
      </w:pPr>
    </w:p>
    <w:p w14:paraId="6E36887E" w14:textId="77777777" w:rsidR="009C5484" w:rsidRPr="00EB5BC1" w:rsidRDefault="009C5484" w:rsidP="009C5484">
      <w:pPr>
        <w:pStyle w:val="Texto"/>
        <w:spacing w:after="0" w:line="280" w:lineRule="exact"/>
        <w:ind w:firstLine="0"/>
        <w:rPr>
          <w:sz w:val="24"/>
          <w:szCs w:val="24"/>
        </w:rPr>
      </w:pPr>
      <w:proofErr w:type="gramStart"/>
      <w:r w:rsidRPr="00EB5BC1">
        <w:rPr>
          <w:b/>
          <w:sz w:val="24"/>
          <w:szCs w:val="24"/>
        </w:rPr>
        <w:t>S</w:t>
      </w:r>
      <w:r>
        <w:rPr>
          <w:b/>
          <w:sz w:val="24"/>
          <w:szCs w:val="24"/>
        </w:rPr>
        <w:t>ÉPTIMO</w:t>
      </w:r>
      <w:r w:rsidRPr="00EB5BC1">
        <w:rPr>
          <w:b/>
          <w:sz w:val="24"/>
          <w:szCs w:val="24"/>
        </w:rPr>
        <w:t>.-</w:t>
      </w:r>
      <w:proofErr w:type="gramEnd"/>
      <w:r w:rsidRPr="00EB5BC1">
        <w:rPr>
          <w:b/>
          <w:sz w:val="24"/>
          <w:szCs w:val="24"/>
        </w:rPr>
        <w:t xml:space="preserve"> </w:t>
      </w:r>
      <w:r w:rsidRPr="00EB5BC1">
        <w:rPr>
          <w:sz w:val="24"/>
          <w:szCs w:val="24"/>
        </w:rPr>
        <w:t>Durante el ciclo escolar 20</w:t>
      </w:r>
      <w:r>
        <w:rPr>
          <w:sz w:val="24"/>
          <w:szCs w:val="24"/>
        </w:rPr>
        <w:t>22</w:t>
      </w:r>
      <w:r w:rsidRPr="00EB5BC1">
        <w:rPr>
          <w:sz w:val="24"/>
          <w:szCs w:val="24"/>
        </w:rPr>
        <w:t>-20</w:t>
      </w:r>
      <w:r>
        <w:rPr>
          <w:sz w:val="24"/>
          <w:szCs w:val="24"/>
        </w:rPr>
        <w:t>23</w:t>
      </w:r>
      <w:r w:rsidRPr="00EB5BC1">
        <w:rPr>
          <w:sz w:val="24"/>
          <w:szCs w:val="24"/>
        </w:rPr>
        <w:t xml:space="preserve"> la Secretaría de Educación Pública</w:t>
      </w:r>
      <w:r>
        <w:rPr>
          <w:sz w:val="24"/>
          <w:szCs w:val="24"/>
        </w:rPr>
        <w:t>,</w:t>
      </w:r>
      <w:r w:rsidRPr="00EB5BC1">
        <w:rPr>
          <w:sz w:val="24"/>
          <w:szCs w:val="24"/>
        </w:rPr>
        <w:t xml:space="preserve"> las Autoridades Educativas </w:t>
      </w:r>
      <w:r>
        <w:rPr>
          <w:sz w:val="24"/>
          <w:szCs w:val="24"/>
        </w:rPr>
        <w:t>de los Estados y la Autoridad Educativa Federal en la Ciudad de México</w:t>
      </w:r>
      <w:r w:rsidRPr="00EB5BC1">
        <w:rPr>
          <w:sz w:val="24"/>
          <w:szCs w:val="24"/>
        </w:rPr>
        <w:t xml:space="preserve"> unirán esfuerzos para difundir, por los medios que estimen pertinentes, el contenido del presente Acuerdo entre l</w:t>
      </w:r>
      <w:r>
        <w:rPr>
          <w:sz w:val="24"/>
          <w:szCs w:val="24"/>
        </w:rPr>
        <w:t>a</w:t>
      </w:r>
      <w:r w:rsidRPr="00EB5BC1">
        <w:rPr>
          <w:sz w:val="24"/>
          <w:szCs w:val="24"/>
        </w:rPr>
        <w:t xml:space="preserve">s </w:t>
      </w:r>
      <w:r>
        <w:rPr>
          <w:sz w:val="24"/>
          <w:szCs w:val="24"/>
        </w:rPr>
        <w:t>maestras</w:t>
      </w:r>
      <w:r w:rsidRPr="00EB5BC1">
        <w:rPr>
          <w:sz w:val="24"/>
          <w:szCs w:val="24"/>
        </w:rPr>
        <w:t xml:space="preserve"> y </w:t>
      </w:r>
      <w:r>
        <w:rPr>
          <w:sz w:val="24"/>
          <w:szCs w:val="24"/>
        </w:rPr>
        <w:t xml:space="preserve">los maestros y personal con funciones de </w:t>
      </w:r>
      <w:r w:rsidRPr="00EB5BC1">
        <w:rPr>
          <w:sz w:val="24"/>
          <w:szCs w:val="24"/>
        </w:rPr>
        <w:t>direc</w:t>
      </w:r>
      <w:r>
        <w:rPr>
          <w:sz w:val="24"/>
          <w:szCs w:val="24"/>
        </w:rPr>
        <w:t>ción,</w:t>
      </w:r>
      <w:r w:rsidRPr="00EB5BC1">
        <w:rPr>
          <w:sz w:val="24"/>
          <w:szCs w:val="24"/>
        </w:rPr>
        <w:t xml:space="preserve"> de educación </w:t>
      </w:r>
      <w:r>
        <w:rPr>
          <w:sz w:val="24"/>
          <w:szCs w:val="24"/>
        </w:rPr>
        <w:t>preescolar, primaria y secundaria</w:t>
      </w:r>
      <w:r w:rsidRPr="00EB5BC1">
        <w:rPr>
          <w:sz w:val="24"/>
          <w:szCs w:val="24"/>
        </w:rPr>
        <w:t>.</w:t>
      </w:r>
    </w:p>
    <w:p w14:paraId="3D1F433C" w14:textId="77777777" w:rsidR="009C5484" w:rsidRDefault="009C5484" w:rsidP="009C5484">
      <w:pPr>
        <w:spacing w:after="0" w:line="240" w:lineRule="auto"/>
        <w:jc w:val="both"/>
        <w:rPr>
          <w:rFonts w:ascii="Arial" w:hAnsi="Arial" w:cs="Arial"/>
          <w:sz w:val="24"/>
          <w:szCs w:val="24"/>
        </w:rPr>
      </w:pPr>
    </w:p>
    <w:p w14:paraId="73631934" w14:textId="14780121" w:rsidR="009C5484" w:rsidRPr="003D1006" w:rsidRDefault="009C5484" w:rsidP="009C5484">
      <w:pPr>
        <w:pStyle w:val="Texto"/>
        <w:spacing w:after="0" w:line="274" w:lineRule="exact"/>
        <w:ind w:firstLine="0"/>
        <w:rPr>
          <w:sz w:val="24"/>
          <w:szCs w:val="24"/>
        </w:rPr>
      </w:pPr>
      <w:proofErr w:type="gramStart"/>
      <w:r w:rsidRPr="00C126C7">
        <w:rPr>
          <w:b/>
          <w:sz w:val="24"/>
          <w:szCs w:val="24"/>
        </w:rPr>
        <w:t>OCTAVO</w:t>
      </w:r>
      <w:r w:rsidRPr="003D1006">
        <w:rPr>
          <w:b/>
          <w:sz w:val="24"/>
          <w:szCs w:val="24"/>
        </w:rPr>
        <w:t>.-</w:t>
      </w:r>
      <w:proofErr w:type="gramEnd"/>
      <w:r>
        <w:rPr>
          <w:sz w:val="24"/>
          <w:szCs w:val="24"/>
        </w:rPr>
        <w:t xml:space="preserve"> </w:t>
      </w:r>
      <w:r w:rsidRPr="003D1006">
        <w:rPr>
          <w:sz w:val="24"/>
          <w:szCs w:val="24"/>
        </w:rPr>
        <w:t>La Secretaría de Educación Pública</w:t>
      </w:r>
      <w:r>
        <w:rPr>
          <w:sz w:val="24"/>
          <w:szCs w:val="24"/>
        </w:rPr>
        <w:t>,</w:t>
      </w:r>
      <w:r w:rsidRPr="003D1006">
        <w:rPr>
          <w:sz w:val="24"/>
          <w:szCs w:val="24"/>
        </w:rPr>
        <w:t xml:space="preserve"> </w:t>
      </w:r>
      <w:r w:rsidRPr="00EB5BC1">
        <w:rPr>
          <w:sz w:val="24"/>
          <w:szCs w:val="24"/>
        </w:rPr>
        <w:t xml:space="preserve">las Autoridades Educativas </w:t>
      </w:r>
      <w:r>
        <w:rPr>
          <w:sz w:val="24"/>
          <w:szCs w:val="24"/>
        </w:rPr>
        <w:t>de los Estados y la Autoridad Educativa Federal en la Ciudad de México</w:t>
      </w:r>
      <w:r w:rsidRPr="003D1006">
        <w:rPr>
          <w:sz w:val="24"/>
          <w:szCs w:val="24"/>
        </w:rPr>
        <w:t>, en sus respectivos ámbitos de competencia, garantizarán que los cambios que implique cualquier proceso en la implementación de este Acuerdo, no afecten los derechos laborales ni profesionales de los trabajadores de la educación.</w:t>
      </w:r>
    </w:p>
    <w:p w14:paraId="3BCAD9E0" w14:textId="77777777" w:rsidR="009C5484" w:rsidRDefault="009C5484" w:rsidP="009C5484">
      <w:pPr>
        <w:spacing w:after="0" w:line="240" w:lineRule="auto"/>
        <w:jc w:val="both"/>
        <w:rPr>
          <w:rFonts w:ascii="Arial" w:hAnsi="Arial" w:cs="Arial"/>
          <w:sz w:val="24"/>
          <w:szCs w:val="24"/>
        </w:rPr>
      </w:pPr>
    </w:p>
    <w:p w14:paraId="7015351F" w14:textId="77777777" w:rsidR="009C5484" w:rsidRPr="00DF19A7" w:rsidRDefault="009C5484" w:rsidP="009C5484">
      <w:pPr>
        <w:spacing w:after="0" w:line="240" w:lineRule="auto"/>
        <w:jc w:val="both"/>
        <w:rPr>
          <w:rFonts w:ascii="Arial" w:hAnsi="Arial" w:cs="Arial"/>
          <w:sz w:val="24"/>
          <w:szCs w:val="24"/>
        </w:rPr>
      </w:pPr>
      <w:proofErr w:type="gramStart"/>
      <w:r>
        <w:rPr>
          <w:rFonts w:ascii="Arial" w:hAnsi="Arial" w:cs="Arial"/>
          <w:b/>
          <w:sz w:val="24"/>
          <w:szCs w:val="24"/>
        </w:rPr>
        <w:t>NOVENO</w:t>
      </w:r>
      <w:r w:rsidRPr="00C35C41">
        <w:rPr>
          <w:rFonts w:ascii="Arial" w:hAnsi="Arial" w:cs="Arial"/>
          <w:b/>
          <w:sz w:val="24"/>
          <w:szCs w:val="24"/>
        </w:rPr>
        <w:t>.-</w:t>
      </w:r>
      <w:proofErr w:type="gramEnd"/>
      <w:r>
        <w:rPr>
          <w:rFonts w:ascii="Arial" w:hAnsi="Arial" w:cs="Arial"/>
          <w:sz w:val="24"/>
          <w:szCs w:val="24"/>
        </w:rPr>
        <w:t xml:space="preserve"> La Secretaría de Educación Pública, emitirá y, en su caso, modificará los instrumentos a que haya lugar, con el propósito de armonizarlos a lo previsto en el presente Acuerdo.</w:t>
      </w:r>
    </w:p>
    <w:p w14:paraId="78A3E2CA" w14:textId="77777777" w:rsidR="009C5484" w:rsidRPr="009831A3" w:rsidRDefault="009C5484" w:rsidP="009C5484">
      <w:pPr>
        <w:spacing w:after="0" w:line="240" w:lineRule="auto"/>
        <w:jc w:val="both"/>
        <w:rPr>
          <w:rFonts w:ascii="Arial" w:hAnsi="Arial" w:cs="Arial"/>
          <w:sz w:val="24"/>
          <w:szCs w:val="24"/>
        </w:rPr>
      </w:pPr>
    </w:p>
    <w:p w14:paraId="42405B64" w14:textId="77777777" w:rsidR="009C5484" w:rsidRDefault="009C5484" w:rsidP="009C5484">
      <w:pPr>
        <w:spacing w:after="0" w:line="240" w:lineRule="auto"/>
        <w:jc w:val="both"/>
        <w:rPr>
          <w:rFonts w:ascii="Arial" w:eastAsia="Times New Roman" w:hAnsi="Arial" w:cs="Arial"/>
          <w:sz w:val="24"/>
          <w:szCs w:val="24"/>
          <w:lang w:eastAsia="es-ES"/>
        </w:rPr>
      </w:pPr>
      <w:proofErr w:type="gramStart"/>
      <w:r w:rsidRPr="00B82E3B">
        <w:rPr>
          <w:rFonts w:ascii="Arial" w:eastAsia="Times New Roman" w:hAnsi="Arial" w:cs="Arial"/>
          <w:b/>
          <w:bCs/>
          <w:sz w:val="24"/>
          <w:szCs w:val="24"/>
          <w:lang w:eastAsia="es-ES"/>
        </w:rPr>
        <w:t>DÉCIMO.-</w:t>
      </w:r>
      <w:proofErr w:type="gramEnd"/>
      <w:r w:rsidRPr="00B82E3B">
        <w:rPr>
          <w:rFonts w:ascii="Arial" w:eastAsia="Times New Roman" w:hAnsi="Arial" w:cs="Arial"/>
          <w:sz w:val="24"/>
          <w:szCs w:val="24"/>
          <w:lang w:eastAsia="es-ES"/>
        </w:rPr>
        <w:t xml:space="preserve"> La emisión </w:t>
      </w:r>
      <w:r>
        <w:rPr>
          <w:rFonts w:ascii="Arial" w:eastAsia="Times New Roman" w:hAnsi="Arial" w:cs="Arial"/>
          <w:sz w:val="24"/>
          <w:szCs w:val="24"/>
          <w:lang w:eastAsia="es-ES"/>
        </w:rPr>
        <w:t xml:space="preserve">y publicación en el Diario Oficial de la Federación </w:t>
      </w:r>
      <w:r w:rsidRPr="00B82E3B">
        <w:rPr>
          <w:rFonts w:ascii="Arial" w:eastAsia="Times New Roman" w:hAnsi="Arial" w:cs="Arial"/>
          <w:sz w:val="24"/>
          <w:szCs w:val="24"/>
          <w:lang w:eastAsia="es-ES"/>
        </w:rPr>
        <w:t>de los programas de estudio se realizará en dos etapas</w:t>
      </w:r>
      <w:r>
        <w:rPr>
          <w:rFonts w:ascii="Arial" w:eastAsia="Times New Roman" w:hAnsi="Arial" w:cs="Arial"/>
          <w:sz w:val="24"/>
          <w:szCs w:val="24"/>
          <w:lang w:eastAsia="es-ES"/>
        </w:rPr>
        <w:t>:</w:t>
      </w:r>
    </w:p>
    <w:p w14:paraId="39FED67B" w14:textId="77777777" w:rsidR="009C5484" w:rsidRDefault="009C5484" w:rsidP="009C5484">
      <w:pPr>
        <w:spacing w:after="0" w:line="240" w:lineRule="auto"/>
        <w:jc w:val="both"/>
        <w:rPr>
          <w:rFonts w:ascii="Arial" w:eastAsia="Times New Roman" w:hAnsi="Arial" w:cs="Arial"/>
          <w:sz w:val="24"/>
          <w:szCs w:val="24"/>
          <w:lang w:eastAsia="es-ES"/>
        </w:rPr>
      </w:pPr>
    </w:p>
    <w:p w14:paraId="00770DA5" w14:textId="27B63CAE" w:rsidR="009C5484" w:rsidRPr="00B82E3B" w:rsidRDefault="009C5484" w:rsidP="009C5484">
      <w:pPr>
        <w:spacing w:after="0" w:line="240" w:lineRule="auto"/>
        <w:jc w:val="both"/>
        <w:rPr>
          <w:rFonts w:ascii="Arial" w:eastAsia="Times New Roman" w:hAnsi="Arial" w:cs="Arial"/>
          <w:sz w:val="24"/>
          <w:szCs w:val="24"/>
          <w:lang w:eastAsia="es-ES"/>
        </w:rPr>
      </w:pPr>
      <w:r w:rsidRPr="003D34C9">
        <w:rPr>
          <w:rFonts w:ascii="Arial" w:eastAsia="Times New Roman" w:hAnsi="Arial" w:cs="Arial"/>
          <w:b/>
          <w:bCs/>
          <w:sz w:val="24"/>
          <w:szCs w:val="24"/>
          <w:lang w:eastAsia="es-ES"/>
        </w:rPr>
        <w:t>Primera etapa:</w:t>
      </w:r>
      <w:r>
        <w:rPr>
          <w:rFonts w:ascii="Arial" w:eastAsia="Times New Roman" w:hAnsi="Arial" w:cs="Arial"/>
          <w:sz w:val="24"/>
          <w:szCs w:val="24"/>
          <w:lang w:eastAsia="es-ES"/>
        </w:rPr>
        <w:t xml:space="preserve"> </w:t>
      </w:r>
      <w:r w:rsidRPr="00B82E3B">
        <w:rPr>
          <w:rFonts w:ascii="Arial" w:eastAsia="Times New Roman" w:hAnsi="Arial" w:cs="Arial"/>
          <w:sz w:val="24"/>
          <w:szCs w:val="24"/>
          <w:lang w:eastAsia="es-ES"/>
        </w:rPr>
        <w:t>en el transcurso del ciclo escolar 2022-2023</w:t>
      </w:r>
      <w:r>
        <w:rPr>
          <w:rFonts w:ascii="Arial" w:eastAsia="Times New Roman" w:hAnsi="Arial" w:cs="Arial"/>
          <w:sz w:val="24"/>
          <w:szCs w:val="24"/>
          <w:lang w:eastAsia="es-ES"/>
        </w:rPr>
        <w:t xml:space="preserve">, </w:t>
      </w:r>
      <w:r w:rsidRPr="00B82E3B">
        <w:rPr>
          <w:rFonts w:ascii="Arial" w:eastAsia="Times New Roman" w:hAnsi="Arial" w:cs="Arial"/>
          <w:sz w:val="24"/>
          <w:szCs w:val="24"/>
          <w:lang w:eastAsia="es-ES"/>
        </w:rPr>
        <w:t xml:space="preserve">para la </w:t>
      </w:r>
      <w:r w:rsidRPr="00A02197">
        <w:rPr>
          <w:rFonts w:ascii="Arial" w:eastAsia="Times New Roman" w:hAnsi="Arial" w:cs="Arial"/>
          <w:b/>
          <w:bCs/>
          <w:sz w:val="24"/>
          <w:szCs w:val="24"/>
          <w:lang w:eastAsia="es-ES"/>
        </w:rPr>
        <w:t>Fase 2:</w:t>
      </w:r>
      <w:r w:rsidRPr="00B82E3B">
        <w:rPr>
          <w:rFonts w:ascii="Arial" w:eastAsia="Times New Roman" w:hAnsi="Arial" w:cs="Arial"/>
          <w:sz w:val="24"/>
          <w:szCs w:val="24"/>
          <w:lang w:eastAsia="es-ES"/>
        </w:rPr>
        <w:t xml:space="preserve"> educación prescolar, </w:t>
      </w:r>
      <w:r w:rsidRPr="00A02197">
        <w:rPr>
          <w:rFonts w:ascii="Arial" w:eastAsia="Times New Roman" w:hAnsi="Arial" w:cs="Arial"/>
          <w:b/>
          <w:bCs/>
          <w:sz w:val="24"/>
          <w:szCs w:val="24"/>
          <w:lang w:eastAsia="es-ES"/>
        </w:rPr>
        <w:t>Fase 3:</w:t>
      </w:r>
      <w:r w:rsidRPr="00B82E3B">
        <w:rPr>
          <w:rFonts w:ascii="Arial" w:eastAsia="Times New Roman" w:hAnsi="Arial" w:cs="Arial"/>
          <w:sz w:val="24"/>
          <w:szCs w:val="24"/>
          <w:lang w:eastAsia="es-ES"/>
        </w:rPr>
        <w:t xml:space="preserve"> primero y segundo grado de educación primaria, y </w:t>
      </w:r>
      <w:r w:rsidRPr="00A02197">
        <w:rPr>
          <w:rFonts w:ascii="Arial" w:eastAsia="Times New Roman" w:hAnsi="Arial" w:cs="Arial"/>
          <w:b/>
          <w:bCs/>
          <w:sz w:val="24"/>
          <w:szCs w:val="24"/>
          <w:lang w:eastAsia="es-ES"/>
        </w:rPr>
        <w:t>Fase 6:</w:t>
      </w:r>
      <w:r w:rsidRPr="00B82E3B">
        <w:rPr>
          <w:rFonts w:ascii="Arial" w:eastAsia="Times New Roman" w:hAnsi="Arial" w:cs="Arial"/>
          <w:sz w:val="24"/>
          <w:szCs w:val="24"/>
          <w:lang w:eastAsia="es-ES"/>
        </w:rPr>
        <w:t xml:space="preserve"> primero, segundo y tercer grado de educación secundaria</w:t>
      </w:r>
      <w:r>
        <w:rPr>
          <w:rFonts w:ascii="Arial" w:eastAsia="Times New Roman" w:hAnsi="Arial" w:cs="Arial"/>
          <w:sz w:val="24"/>
          <w:szCs w:val="24"/>
          <w:lang w:eastAsia="es-ES"/>
        </w:rPr>
        <w:t>,</w:t>
      </w:r>
      <w:r w:rsidRPr="00B82E3B">
        <w:rPr>
          <w:rFonts w:ascii="Arial" w:eastAsia="Times New Roman" w:hAnsi="Arial" w:cs="Arial"/>
          <w:sz w:val="24"/>
          <w:szCs w:val="24"/>
          <w:lang w:eastAsia="es-ES"/>
        </w:rPr>
        <w:t xml:space="preserve"> en el marco del piloteo</w:t>
      </w:r>
      <w:r>
        <w:rPr>
          <w:rFonts w:ascii="Arial" w:eastAsia="Times New Roman" w:hAnsi="Arial" w:cs="Arial"/>
          <w:sz w:val="24"/>
          <w:szCs w:val="24"/>
          <w:lang w:eastAsia="es-ES"/>
        </w:rPr>
        <w:t xml:space="preserve"> a que refiere el Cuarto</w:t>
      </w:r>
      <w:r w:rsidR="002E4C24">
        <w:rPr>
          <w:rFonts w:ascii="Arial" w:eastAsia="Times New Roman" w:hAnsi="Arial" w:cs="Arial"/>
          <w:sz w:val="24"/>
          <w:szCs w:val="24"/>
          <w:lang w:eastAsia="es-ES"/>
        </w:rPr>
        <w:t xml:space="preserve"> Transitorio</w:t>
      </w:r>
      <w:r>
        <w:rPr>
          <w:rFonts w:ascii="Arial" w:eastAsia="Times New Roman" w:hAnsi="Arial" w:cs="Arial"/>
          <w:sz w:val="24"/>
          <w:szCs w:val="24"/>
          <w:lang w:eastAsia="es-ES"/>
        </w:rPr>
        <w:t xml:space="preserve"> que antecede</w:t>
      </w:r>
      <w:r w:rsidRPr="00B82E3B">
        <w:rPr>
          <w:rFonts w:ascii="Arial" w:eastAsia="Times New Roman" w:hAnsi="Arial" w:cs="Arial"/>
          <w:sz w:val="24"/>
          <w:szCs w:val="24"/>
          <w:lang w:eastAsia="es-ES"/>
        </w:rPr>
        <w:t>, se obtendrá información y sugerencias por parte de las escuelas y colectivos docente</w:t>
      </w:r>
      <w:r>
        <w:rPr>
          <w:rFonts w:ascii="Arial" w:eastAsia="Times New Roman" w:hAnsi="Arial" w:cs="Arial"/>
          <w:sz w:val="24"/>
          <w:szCs w:val="24"/>
          <w:lang w:eastAsia="es-ES"/>
        </w:rPr>
        <w:t>s</w:t>
      </w:r>
      <w:r w:rsidRPr="00B82E3B">
        <w:rPr>
          <w:rFonts w:ascii="Arial" w:eastAsia="Times New Roman" w:hAnsi="Arial" w:cs="Arial"/>
          <w:sz w:val="24"/>
          <w:szCs w:val="24"/>
          <w:lang w:eastAsia="es-ES"/>
        </w:rPr>
        <w:t xml:space="preserve"> para</w:t>
      </w:r>
      <w:r>
        <w:rPr>
          <w:rFonts w:ascii="Arial" w:eastAsia="Times New Roman" w:hAnsi="Arial" w:cs="Arial"/>
          <w:sz w:val="24"/>
          <w:szCs w:val="24"/>
          <w:lang w:eastAsia="es-ES"/>
        </w:rPr>
        <w:t>,</w:t>
      </w:r>
      <w:r w:rsidRPr="00B82E3B">
        <w:rPr>
          <w:rFonts w:ascii="Arial" w:eastAsia="Times New Roman" w:hAnsi="Arial" w:cs="Arial"/>
          <w:sz w:val="24"/>
          <w:szCs w:val="24"/>
          <w:lang w:eastAsia="es-ES"/>
        </w:rPr>
        <w:t xml:space="preserve"> de forma gradual</w:t>
      </w:r>
      <w:r>
        <w:rPr>
          <w:rFonts w:ascii="Arial" w:eastAsia="Times New Roman" w:hAnsi="Arial" w:cs="Arial"/>
          <w:sz w:val="24"/>
          <w:szCs w:val="24"/>
          <w:lang w:eastAsia="es-ES"/>
        </w:rPr>
        <w:t>,</w:t>
      </w:r>
      <w:r w:rsidRPr="00B82E3B">
        <w:rPr>
          <w:rFonts w:ascii="Arial" w:eastAsia="Times New Roman" w:hAnsi="Arial" w:cs="Arial"/>
          <w:sz w:val="24"/>
          <w:szCs w:val="24"/>
          <w:lang w:eastAsia="es-ES"/>
        </w:rPr>
        <w:t xml:space="preserve"> ajustar </w:t>
      </w:r>
      <w:r>
        <w:rPr>
          <w:rFonts w:ascii="Arial" w:eastAsia="Times New Roman" w:hAnsi="Arial" w:cs="Arial"/>
          <w:sz w:val="24"/>
          <w:szCs w:val="24"/>
          <w:lang w:eastAsia="es-ES"/>
        </w:rPr>
        <w:t xml:space="preserve">y retroalimentar </w:t>
      </w:r>
      <w:r w:rsidRPr="00B82E3B">
        <w:rPr>
          <w:rFonts w:ascii="Arial" w:eastAsia="Times New Roman" w:hAnsi="Arial" w:cs="Arial"/>
          <w:sz w:val="24"/>
          <w:szCs w:val="24"/>
          <w:lang w:eastAsia="es-ES"/>
        </w:rPr>
        <w:t xml:space="preserve">los </w:t>
      </w:r>
      <w:r>
        <w:rPr>
          <w:rFonts w:ascii="Arial" w:eastAsia="Times New Roman" w:hAnsi="Arial" w:cs="Arial"/>
          <w:sz w:val="24"/>
          <w:szCs w:val="24"/>
          <w:lang w:eastAsia="es-ES"/>
        </w:rPr>
        <w:t>“C</w:t>
      </w:r>
      <w:r w:rsidRPr="00B82E3B">
        <w:rPr>
          <w:rFonts w:ascii="Arial" w:eastAsia="Times New Roman" w:hAnsi="Arial" w:cs="Arial"/>
          <w:sz w:val="24"/>
          <w:szCs w:val="24"/>
          <w:lang w:eastAsia="es-ES"/>
        </w:rPr>
        <w:t>ontenidos</w:t>
      </w:r>
      <w:r>
        <w:rPr>
          <w:rFonts w:ascii="Arial" w:eastAsia="Times New Roman" w:hAnsi="Arial" w:cs="Arial"/>
          <w:sz w:val="24"/>
          <w:szCs w:val="24"/>
          <w:lang w:eastAsia="es-ES"/>
        </w:rPr>
        <w:t>”</w:t>
      </w:r>
      <w:r w:rsidRPr="00B82E3B">
        <w:rPr>
          <w:rFonts w:ascii="Arial" w:eastAsia="Times New Roman" w:hAnsi="Arial" w:cs="Arial"/>
          <w:sz w:val="24"/>
          <w:szCs w:val="24"/>
          <w:lang w:eastAsia="es-ES"/>
        </w:rPr>
        <w:t xml:space="preserve"> y </w:t>
      </w:r>
      <w:r>
        <w:rPr>
          <w:rFonts w:ascii="Arial" w:eastAsia="Times New Roman" w:hAnsi="Arial" w:cs="Arial"/>
          <w:sz w:val="24"/>
          <w:szCs w:val="24"/>
          <w:lang w:eastAsia="es-ES"/>
        </w:rPr>
        <w:t>“P</w:t>
      </w:r>
      <w:r w:rsidRPr="00B82E3B">
        <w:rPr>
          <w:rFonts w:ascii="Arial" w:eastAsia="Times New Roman" w:hAnsi="Arial" w:cs="Arial"/>
          <w:sz w:val="24"/>
          <w:szCs w:val="24"/>
          <w:lang w:eastAsia="es-ES"/>
        </w:rPr>
        <w:t>rocesos de desarrollo de aprendizaje</w:t>
      </w:r>
      <w:r>
        <w:rPr>
          <w:rFonts w:ascii="Arial" w:eastAsia="Times New Roman" w:hAnsi="Arial" w:cs="Arial"/>
          <w:sz w:val="24"/>
          <w:szCs w:val="24"/>
          <w:lang w:eastAsia="es-ES"/>
        </w:rPr>
        <w:t>s”</w:t>
      </w:r>
      <w:r w:rsidRPr="00B82E3B">
        <w:rPr>
          <w:rFonts w:ascii="Arial" w:eastAsia="Times New Roman" w:hAnsi="Arial" w:cs="Arial"/>
          <w:sz w:val="24"/>
          <w:szCs w:val="24"/>
          <w:lang w:eastAsia="es-ES"/>
        </w:rPr>
        <w:t xml:space="preserve">, referidos en el </w:t>
      </w:r>
      <w:r>
        <w:rPr>
          <w:rFonts w:ascii="Arial" w:eastAsia="Times New Roman" w:hAnsi="Arial" w:cs="Arial"/>
          <w:sz w:val="24"/>
          <w:szCs w:val="24"/>
          <w:lang w:eastAsia="es-ES"/>
        </w:rPr>
        <w:t xml:space="preserve">respectivo </w:t>
      </w:r>
      <w:r w:rsidRPr="00B82E3B">
        <w:rPr>
          <w:rFonts w:ascii="Arial" w:eastAsia="Times New Roman" w:hAnsi="Arial" w:cs="Arial"/>
          <w:sz w:val="24"/>
          <w:szCs w:val="24"/>
          <w:lang w:eastAsia="es-ES"/>
        </w:rPr>
        <w:t>programa.</w:t>
      </w:r>
    </w:p>
    <w:p w14:paraId="72532810" w14:textId="77777777" w:rsidR="009C5484" w:rsidRDefault="009C5484" w:rsidP="009C5484">
      <w:pPr>
        <w:spacing w:after="0" w:line="240" w:lineRule="auto"/>
        <w:jc w:val="both"/>
        <w:rPr>
          <w:rFonts w:ascii="Arial" w:eastAsia="Times New Roman" w:hAnsi="Arial" w:cs="Arial"/>
          <w:sz w:val="24"/>
          <w:szCs w:val="24"/>
          <w:lang w:eastAsia="es-ES"/>
        </w:rPr>
      </w:pPr>
    </w:p>
    <w:p w14:paraId="7B34E5B2" w14:textId="3FED591B" w:rsidR="009C5484" w:rsidRDefault="009C5484" w:rsidP="009C5484">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Asimismo, d</w:t>
      </w:r>
      <w:r w:rsidRPr="00B82E3B">
        <w:rPr>
          <w:rFonts w:ascii="Arial" w:eastAsia="Times New Roman" w:hAnsi="Arial" w:cs="Arial"/>
          <w:sz w:val="24"/>
          <w:szCs w:val="24"/>
          <w:lang w:eastAsia="es-ES"/>
        </w:rPr>
        <w:t>urante e</w:t>
      </w:r>
      <w:r>
        <w:rPr>
          <w:rFonts w:ascii="Arial" w:eastAsia="Times New Roman" w:hAnsi="Arial" w:cs="Arial"/>
          <w:sz w:val="24"/>
          <w:szCs w:val="24"/>
          <w:lang w:eastAsia="es-ES"/>
        </w:rPr>
        <w:t>l</w:t>
      </w:r>
      <w:r w:rsidRPr="00B82E3B">
        <w:rPr>
          <w:rFonts w:ascii="Arial" w:eastAsia="Times New Roman" w:hAnsi="Arial" w:cs="Arial"/>
          <w:sz w:val="24"/>
          <w:szCs w:val="24"/>
          <w:lang w:eastAsia="es-ES"/>
        </w:rPr>
        <w:t xml:space="preserve"> ciclo escolar </w:t>
      </w:r>
      <w:r>
        <w:rPr>
          <w:rFonts w:ascii="Arial" w:eastAsia="Times New Roman" w:hAnsi="Arial" w:cs="Arial"/>
          <w:sz w:val="24"/>
          <w:szCs w:val="24"/>
          <w:lang w:eastAsia="es-ES"/>
        </w:rPr>
        <w:t xml:space="preserve">2022-2023 </w:t>
      </w:r>
      <w:r w:rsidRPr="00B82E3B">
        <w:rPr>
          <w:rFonts w:ascii="Arial" w:eastAsia="Times New Roman" w:hAnsi="Arial" w:cs="Arial"/>
          <w:sz w:val="24"/>
          <w:szCs w:val="24"/>
          <w:lang w:eastAsia="es-ES"/>
        </w:rPr>
        <w:t xml:space="preserve">se avanzará en el diseño y ajuste de los programas correspondientes a las </w:t>
      </w:r>
      <w:r w:rsidR="002E4C24" w:rsidRPr="003D1540">
        <w:rPr>
          <w:rFonts w:ascii="Arial" w:eastAsia="Times New Roman" w:hAnsi="Arial" w:cs="Arial"/>
          <w:b/>
          <w:bCs/>
          <w:sz w:val="24"/>
          <w:szCs w:val="24"/>
          <w:lang w:eastAsia="es-ES"/>
        </w:rPr>
        <w:t>F</w:t>
      </w:r>
      <w:r w:rsidRPr="000B10C9">
        <w:rPr>
          <w:rFonts w:ascii="Arial" w:eastAsia="Times New Roman" w:hAnsi="Arial" w:cs="Arial"/>
          <w:b/>
          <w:bCs/>
          <w:sz w:val="24"/>
          <w:szCs w:val="24"/>
          <w:lang w:eastAsia="es-ES"/>
        </w:rPr>
        <w:t>ases 4</w:t>
      </w:r>
      <w:r w:rsidRPr="00B82E3B">
        <w:rPr>
          <w:rFonts w:ascii="Arial" w:eastAsia="Times New Roman" w:hAnsi="Arial" w:cs="Arial"/>
          <w:sz w:val="24"/>
          <w:szCs w:val="24"/>
          <w:lang w:eastAsia="es-ES"/>
        </w:rPr>
        <w:t xml:space="preserve"> y </w:t>
      </w:r>
      <w:r w:rsidRPr="00E411A7">
        <w:rPr>
          <w:rFonts w:ascii="Arial" w:eastAsia="Times New Roman" w:hAnsi="Arial" w:cs="Arial"/>
          <w:b/>
          <w:bCs/>
          <w:sz w:val="24"/>
          <w:szCs w:val="24"/>
          <w:lang w:eastAsia="es-ES"/>
        </w:rPr>
        <w:t>5</w:t>
      </w:r>
      <w:r>
        <w:rPr>
          <w:rFonts w:ascii="Arial" w:eastAsia="Times New Roman" w:hAnsi="Arial" w:cs="Arial"/>
          <w:sz w:val="24"/>
          <w:szCs w:val="24"/>
          <w:lang w:eastAsia="es-ES"/>
        </w:rPr>
        <w:t>.</w:t>
      </w:r>
    </w:p>
    <w:p w14:paraId="375CDB05" w14:textId="77777777" w:rsidR="009C5484" w:rsidRDefault="009C5484" w:rsidP="009C5484">
      <w:pPr>
        <w:spacing w:after="0" w:line="240" w:lineRule="auto"/>
        <w:jc w:val="both"/>
        <w:rPr>
          <w:rFonts w:ascii="Arial" w:eastAsia="Times New Roman" w:hAnsi="Arial" w:cs="Arial"/>
          <w:sz w:val="24"/>
          <w:szCs w:val="24"/>
          <w:lang w:eastAsia="es-ES"/>
        </w:rPr>
      </w:pPr>
    </w:p>
    <w:p w14:paraId="004B2450" w14:textId="250D584E" w:rsidR="009C5484" w:rsidRPr="00AF0488" w:rsidRDefault="000D357A" w:rsidP="009C5484">
      <w:pPr>
        <w:spacing w:after="0" w:line="240" w:lineRule="auto"/>
        <w:jc w:val="both"/>
        <w:rPr>
          <w:rFonts w:ascii="Arial" w:eastAsia="Times New Roman" w:hAnsi="Arial" w:cs="Arial"/>
          <w:sz w:val="24"/>
          <w:szCs w:val="24"/>
          <w:lang w:eastAsia="es-ES"/>
        </w:rPr>
      </w:pPr>
      <w:r w:rsidRPr="00072D9C">
        <w:rPr>
          <w:noProof/>
        </w:rPr>
        <w:lastRenderedPageBreak/>
        <mc:AlternateContent>
          <mc:Choice Requires="wps">
            <w:drawing>
              <wp:anchor distT="45720" distB="45720" distL="114300" distR="114300" simplePos="0" relativeHeight="251661312" behindDoc="1" locked="0" layoutInCell="0" allowOverlap="0" wp14:anchorId="0C016A34" wp14:editId="28565E9A">
                <wp:simplePos x="0" y="0"/>
                <wp:positionH relativeFrom="margin">
                  <wp:align>right</wp:align>
                </wp:positionH>
                <wp:positionV relativeFrom="page">
                  <wp:posOffset>632268</wp:posOffset>
                </wp:positionV>
                <wp:extent cx="3239770" cy="1419225"/>
                <wp:effectExtent l="0" t="0" r="0" b="952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1419225"/>
                        </a:xfrm>
                        <a:prstGeom prst="rect">
                          <a:avLst/>
                        </a:prstGeom>
                        <a:solidFill>
                          <a:srgbClr val="FFFFFF"/>
                        </a:solidFill>
                        <a:ln w="9525">
                          <a:noFill/>
                          <a:miter lim="800000"/>
                          <a:headEnd/>
                          <a:tailEnd/>
                        </a:ln>
                      </wps:spPr>
                      <wps:txbx>
                        <w:txbxContent>
                          <w:p w14:paraId="4E7F95A2" w14:textId="77777777" w:rsidR="000D357A" w:rsidRDefault="000D357A" w:rsidP="000D357A">
                            <w:pPr>
                              <w:spacing w:after="0"/>
                              <w:jc w:val="both"/>
                              <w:rPr>
                                <w:rFonts w:ascii="Arial" w:hAnsi="Arial" w:cs="Arial"/>
                                <w:sz w:val="20"/>
                                <w:szCs w:val="20"/>
                              </w:rPr>
                            </w:pPr>
                            <w:r w:rsidRPr="00921924">
                              <w:rPr>
                                <w:rFonts w:ascii="Arial" w:hAnsi="Arial" w:cs="Arial"/>
                                <w:sz w:val="20"/>
                                <w:szCs w:val="20"/>
                              </w:rPr>
                              <w:t>Hoja de firma del Acuerdo número</w:t>
                            </w:r>
                          </w:p>
                          <w:p w14:paraId="0F9C46DD" w14:textId="77777777" w:rsidR="000D357A" w:rsidRPr="00E96CC8" w:rsidRDefault="000D357A" w:rsidP="000D357A">
                            <w:pPr>
                              <w:spacing w:after="0"/>
                              <w:jc w:val="both"/>
                              <w:rPr>
                                <w:rFonts w:ascii="Arial" w:hAnsi="Arial" w:cs="Arial"/>
                                <w:bCs/>
                                <w:sz w:val="20"/>
                                <w:szCs w:val="20"/>
                              </w:rPr>
                            </w:pPr>
                            <w:r w:rsidRPr="001B0D43">
                              <w:rPr>
                                <w:rFonts w:ascii="Arial" w:hAnsi="Arial" w:cs="Arial"/>
                                <w:sz w:val="20"/>
                                <w:szCs w:val="20"/>
                              </w:rPr>
                              <w:t xml:space="preserve">por el que se </w:t>
                            </w:r>
                            <w:r>
                              <w:rPr>
                                <w:rFonts w:ascii="Arial" w:hAnsi="Arial" w:cs="Arial"/>
                                <w:sz w:val="20"/>
                                <w:szCs w:val="20"/>
                              </w:rPr>
                              <w:t>establece el Plan de Estudio para l</w:t>
                            </w:r>
                            <w:r w:rsidRPr="00426524">
                              <w:rPr>
                                <w:rFonts w:ascii="Arial" w:hAnsi="Arial" w:cs="Arial"/>
                                <w:sz w:val="20"/>
                                <w:szCs w:val="20"/>
                              </w:rPr>
                              <w:t xml:space="preserve">a </w:t>
                            </w:r>
                            <w:r>
                              <w:rPr>
                                <w:rFonts w:ascii="Arial" w:hAnsi="Arial" w:cs="Arial"/>
                                <w:sz w:val="20"/>
                                <w:szCs w:val="20"/>
                              </w:rPr>
                              <w:t>e</w:t>
                            </w:r>
                            <w:r w:rsidRPr="00426524">
                              <w:rPr>
                                <w:rFonts w:ascii="Arial" w:hAnsi="Arial" w:cs="Arial"/>
                                <w:sz w:val="20"/>
                                <w:szCs w:val="20"/>
                              </w:rPr>
                              <w:t xml:space="preserve">ducación </w:t>
                            </w:r>
                            <w:r>
                              <w:rPr>
                                <w:rFonts w:ascii="Arial" w:hAnsi="Arial" w:cs="Arial"/>
                                <w:sz w:val="20"/>
                                <w:szCs w:val="20"/>
                              </w:rPr>
                              <w:t>preescolar, primaria y secundaria</w:t>
                            </w:r>
                            <w:r w:rsidRPr="00426524">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016A34" id="_x0000_t202" coordsize="21600,21600" o:spt="202" path="m,l,21600r21600,l21600,xe">
                <v:stroke joinstyle="miter"/>
                <v:path gradientshapeok="t" o:connecttype="rect"/>
              </v:shapetype>
              <v:shape id="Cuadro de texto 1" o:spid="_x0000_s1026" type="#_x0000_t202" style="position:absolute;left:0;text-align:left;margin-left:203.9pt;margin-top:49.8pt;width:255.1pt;height:111.75pt;z-index:-25165516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" o:allowincell="f" o:allowoverlap="f" stroked="f">
                <v:textbox>
                  <w:txbxContent>
                    <w:p w14:paraId="4E7F95A2" w14:textId="77777777" w:rsidR="000D357A" w:rsidRDefault="000D357A" w:rsidP="000D357A">
                      <w:pPr>
                        <w:spacing w:after="0"/>
                        <w:jc w:val="both"/>
                        <w:rPr>
                          <w:rFonts w:ascii="Arial" w:hAnsi="Arial" w:cs="Arial"/>
                          <w:sz w:val="20"/>
                          <w:szCs w:val="20"/>
                        </w:rPr>
                      </w:pPr>
                      <w:r w:rsidRPr="00921924">
                        <w:rPr>
                          <w:rFonts w:ascii="Arial" w:hAnsi="Arial" w:cs="Arial"/>
                          <w:sz w:val="20"/>
                          <w:szCs w:val="20"/>
                        </w:rPr>
                        <w:t>Hoja de firma del Acuerdo número</w:t>
                      </w:r>
                    </w:p>
                    <w:p w14:paraId="0F9C46DD" w14:textId="77777777" w:rsidR="000D357A" w:rsidRPr="00E96CC8" w:rsidRDefault="000D357A" w:rsidP="000D357A">
                      <w:pPr>
                        <w:spacing w:after="0"/>
                        <w:jc w:val="both"/>
                        <w:rPr>
                          <w:rFonts w:ascii="Arial" w:hAnsi="Arial" w:cs="Arial"/>
                          <w:bCs/>
                          <w:sz w:val="20"/>
                          <w:szCs w:val="20"/>
                        </w:rPr>
                      </w:pPr>
                      <w:r w:rsidRPr="001B0D43">
                        <w:rPr>
                          <w:rFonts w:ascii="Arial" w:hAnsi="Arial" w:cs="Arial"/>
                          <w:sz w:val="20"/>
                          <w:szCs w:val="20"/>
                        </w:rPr>
                        <w:t xml:space="preserve">por el que se </w:t>
                      </w:r>
                      <w:r>
                        <w:rPr>
                          <w:rFonts w:ascii="Arial" w:hAnsi="Arial" w:cs="Arial"/>
                          <w:sz w:val="20"/>
                          <w:szCs w:val="20"/>
                        </w:rPr>
                        <w:t>establece el Plan de Estudio para l</w:t>
                      </w:r>
                      <w:r w:rsidRPr="00426524">
                        <w:rPr>
                          <w:rFonts w:ascii="Arial" w:hAnsi="Arial" w:cs="Arial"/>
                          <w:sz w:val="20"/>
                          <w:szCs w:val="20"/>
                        </w:rPr>
                        <w:t xml:space="preserve">a </w:t>
                      </w:r>
                      <w:r>
                        <w:rPr>
                          <w:rFonts w:ascii="Arial" w:hAnsi="Arial" w:cs="Arial"/>
                          <w:sz w:val="20"/>
                          <w:szCs w:val="20"/>
                        </w:rPr>
                        <w:t>e</w:t>
                      </w:r>
                      <w:r w:rsidRPr="00426524">
                        <w:rPr>
                          <w:rFonts w:ascii="Arial" w:hAnsi="Arial" w:cs="Arial"/>
                          <w:sz w:val="20"/>
                          <w:szCs w:val="20"/>
                        </w:rPr>
                        <w:t xml:space="preserve">ducación </w:t>
                      </w:r>
                      <w:r>
                        <w:rPr>
                          <w:rFonts w:ascii="Arial" w:hAnsi="Arial" w:cs="Arial"/>
                          <w:sz w:val="20"/>
                          <w:szCs w:val="20"/>
                        </w:rPr>
                        <w:t>preescolar, primaria y secundaria</w:t>
                      </w:r>
                      <w:r w:rsidRPr="00426524">
                        <w:rPr>
                          <w:rFonts w:ascii="Arial" w:hAnsi="Arial" w:cs="Arial"/>
                          <w:sz w:val="20"/>
                          <w:szCs w:val="20"/>
                        </w:rPr>
                        <w:t>.</w:t>
                      </w:r>
                    </w:p>
                  </w:txbxContent>
                </v:textbox>
                <w10:wrap anchorx="margin" anchory="page"/>
              </v:shape>
            </w:pict>
          </mc:Fallback>
        </mc:AlternateContent>
      </w:r>
      <w:r w:rsidR="009C5484" w:rsidRPr="003D34C9">
        <w:rPr>
          <w:rFonts w:ascii="Arial" w:eastAsia="Times New Roman" w:hAnsi="Arial" w:cs="Arial"/>
          <w:b/>
          <w:bCs/>
          <w:sz w:val="24"/>
          <w:szCs w:val="24"/>
          <w:lang w:eastAsia="es-ES"/>
        </w:rPr>
        <w:t>Segunda etapa:</w:t>
      </w:r>
      <w:r w:rsidR="009C5484" w:rsidRPr="00B82E3B">
        <w:rPr>
          <w:rFonts w:ascii="Arial" w:eastAsia="Times New Roman" w:hAnsi="Arial" w:cs="Arial"/>
          <w:sz w:val="24"/>
          <w:szCs w:val="24"/>
          <w:lang w:eastAsia="es-ES"/>
        </w:rPr>
        <w:t xml:space="preserve"> con la información recopilada</w:t>
      </w:r>
      <w:r w:rsidR="009C5484">
        <w:rPr>
          <w:rFonts w:ascii="Arial" w:eastAsia="Times New Roman" w:hAnsi="Arial" w:cs="Arial"/>
          <w:sz w:val="24"/>
          <w:szCs w:val="24"/>
          <w:lang w:eastAsia="es-ES"/>
        </w:rPr>
        <w:t xml:space="preserve"> y realizados los ajustes se concretarán las propuestas definitivas. La persona Titular de la Secretaría de Educación Pública </w:t>
      </w:r>
      <w:r w:rsidR="009C5484" w:rsidRPr="00B82E3B">
        <w:rPr>
          <w:rFonts w:ascii="Arial" w:eastAsia="Times New Roman" w:hAnsi="Arial" w:cs="Arial"/>
          <w:sz w:val="24"/>
          <w:szCs w:val="24"/>
          <w:lang w:eastAsia="es-ES"/>
        </w:rPr>
        <w:t>proced</w:t>
      </w:r>
      <w:r w:rsidR="009C5484">
        <w:rPr>
          <w:rFonts w:ascii="Arial" w:eastAsia="Times New Roman" w:hAnsi="Arial" w:cs="Arial"/>
          <w:sz w:val="24"/>
          <w:szCs w:val="24"/>
          <w:lang w:eastAsia="es-ES"/>
        </w:rPr>
        <w:t>erá</w:t>
      </w:r>
      <w:r w:rsidR="009C5484" w:rsidRPr="00B82E3B">
        <w:rPr>
          <w:rFonts w:ascii="Arial" w:eastAsia="Times New Roman" w:hAnsi="Arial" w:cs="Arial"/>
          <w:sz w:val="24"/>
          <w:szCs w:val="24"/>
          <w:lang w:eastAsia="es-ES"/>
        </w:rPr>
        <w:t xml:space="preserve"> a la emisión </w:t>
      </w:r>
      <w:r w:rsidR="009C5484">
        <w:rPr>
          <w:rFonts w:ascii="Arial" w:eastAsia="Times New Roman" w:hAnsi="Arial" w:cs="Arial"/>
          <w:sz w:val="24"/>
          <w:szCs w:val="24"/>
          <w:lang w:eastAsia="es-ES"/>
        </w:rPr>
        <w:t xml:space="preserve">y publicación en el Diario Oficial de la Federación </w:t>
      </w:r>
      <w:r w:rsidR="009C5484" w:rsidRPr="00B82E3B">
        <w:rPr>
          <w:rFonts w:ascii="Arial" w:eastAsia="Times New Roman" w:hAnsi="Arial" w:cs="Arial"/>
          <w:sz w:val="24"/>
          <w:szCs w:val="24"/>
          <w:lang w:eastAsia="es-ES"/>
        </w:rPr>
        <w:t>de</w:t>
      </w:r>
      <w:r w:rsidR="009C5484">
        <w:rPr>
          <w:rFonts w:ascii="Arial" w:eastAsia="Times New Roman" w:hAnsi="Arial" w:cs="Arial"/>
          <w:sz w:val="24"/>
          <w:szCs w:val="24"/>
          <w:lang w:eastAsia="es-ES"/>
        </w:rPr>
        <w:t>l (los) Acuerdo(s) por el que se establecen</w:t>
      </w:r>
      <w:r w:rsidR="009C5484" w:rsidRPr="00B82E3B">
        <w:rPr>
          <w:rFonts w:ascii="Arial" w:eastAsia="Times New Roman" w:hAnsi="Arial" w:cs="Arial"/>
          <w:sz w:val="24"/>
          <w:szCs w:val="24"/>
          <w:lang w:eastAsia="es-ES"/>
        </w:rPr>
        <w:t xml:space="preserve"> los programas de estudio para </w:t>
      </w:r>
      <w:r w:rsidR="009C5484">
        <w:rPr>
          <w:rFonts w:ascii="Arial" w:eastAsia="Times New Roman" w:hAnsi="Arial" w:cs="Arial"/>
          <w:sz w:val="24"/>
          <w:szCs w:val="24"/>
          <w:lang w:eastAsia="es-ES"/>
        </w:rPr>
        <w:t xml:space="preserve">la educación preescolar, primaria y secundaria para </w:t>
      </w:r>
      <w:r w:rsidR="009C5484" w:rsidRPr="00B82E3B">
        <w:rPr>
          <w:rFonts w:ascii="Arial" w:eastAsia="Times New Roman" w:hAnsi="Arial" w:cs="Arial"/>
          <w:sz w:val="24"/>
          <w:szCs w:val="24"/>
          <w:lang w:eastAsia="es-ES"/>
        </w:rPr>
        <w:t xml:space="preserve">su </w:t>
      </w:r>
      <w:r w:rsidR="009C5484">
        <w:rPr>
          <w:rFonts w:ascii="Arial" w:eastAsia="Times New Roman" w:hAnsi="Arial" w:cs="Arial"/>
          <w:sz w:val="24"/>
          <w:szCs w:val="24"/>
          <w:lang w:eastAsia="es-ES"/>
        </w:rPr>
        <w:t xml:space="preserve">aplicación </w:t>
      </w:r>
      <w:r w:rsidR="009C5484" w:rsidRPr="00B82E3B">
        <w:rPr>
          <w:rFonts w:ascii="Arial" w:eastAsia="Times New Roman" w:hAnsi="Arial" w:cs="Arial"/>
          <w:sz w:val="24"/>
          <w:szCs w:val="24"/>
          <w:lang w:eastAsia="es-ES"/>
        </w:rPr>
        <w:t xml:space="preserve">en los términos que </w:t>
      </w:r>
      <w:r w:rsidR="009C5484">
        <w:rPr>
          <w:rFonts w:ascii="Arial" w:eastAsia="Times New Roman" w:hAnsi="Arial" w:cs="Arial"/>
          <w:sz w:val="24"/>
          <w:szCs w:val="24"/>
          <w:lang w:eastAsia="es-ES"/>
        </w:rPr>
        <w:t xml:space="preserve">establece </w:t>
      </w:r>
      <w:r w:rsidR="009C5484" w:rsidRPr="00B82E3B">
        <w:rPr>
          <w:rFonts w:ascii="Arial" w:eastAsia="Times New Roman" w:hAnsi="Arial" w:cs="Arial"/>
          <w:sz w:val="24"/>
          <w:szCs w:val="24"/>
          <w:lang w:eastAsia="es-ES"/>
        </w:rPr>
        <w:t>el Segundo Transitorio de</w:t>
      </w:r>
      <w:r w:rsidR="009C5484">
        <w:rPr>
          <w:rFonts w:ascii="Arial" w:eastAsia="Times New Roman" w:hAnsi="Arial" w:cs="Arial"/>
          <w:sz w:val="24"/>
          <w:szCs w:val="24"/>
          <w:lang w:eastAsia="es-ES"/>
        </w:rPr>
        <w:t>l presente</w:t>
      </w:r>
      <w:r w:rsidR="009C5484" w:rsidRPr="00B82E3B">
        <w:rPr>
          <w:rFonts w:ascii="Arial" w:eastAsia="Times New Roman" w:hAnsi="Arial" w:cs="Arial"/>
          <w:sz w:val="24"/>
          <w:szCs w:val="24"/>
          <w:lang w:eastAsia="es-ES"/>
        </w:rPr>
        <w:t xml:space="preserve"> Acuerdo.</w:t>
      </w:r>
    </w:p>
    <w:p w14:paraId="2F3F8320" w14:textId="77777777" w:rsidR="009C5484" w:rsidRPr="001041B5" w:rsidRDefault="009C5484" w:rsidP="009C5484">
      <w:pPr>
        <w:spacing w:after="0" w:line="240" w:lineRule="auto"/>
        <w:rPr>
          <w:rFonts w:ascii="Arial" w:hAnsi="Arial" w:cs="Arial"/>
          <w:sz w:val="24"/>
          <w:szCs w:val="24"/>
        </w:rPr>
      </w:pPr>
    </w:p>
    <w:p w14:paraId="32962982" w14:textId="77777777" w:rsidR="009C5484" w:rsidRDefault="009C5484" w:rsidP="009C5484">
      <w:pPr>
        <w:spacing w:after="0" w:line="240" w:lineRule="auto"/>
        <w:jc w:val="both"/>
        <w:rPr>
          <w:rFonts w:ascii="Arial" w:hAnsi="Arial" w:cs="Arial"/>
          <w:sz w:val="24"/>
          <w:szCs w:val="24"/>
        </w:rPr>
      </w:pPr>
      <w:r w:rsidRPr="00626ACE">
        <w:rPr>
          <w:rFonts w:ascii="Arial" w:hAnsi="Arial" w:cs="Arial"/>
          <w:sz w:val="24"/>
          <w:szCs w:val="24"/>
        </w:rPr>
        <w:t>Ciudad de México</w:t>
      </w:r>
      <w:r w:rsidRPr="00710AC3">
        <w:rPr>
          <w:rFonts w:ascii="Arial" w:hAnsi="Arial" w:cs="Arial"/>
          <w:sz w:val="24"/>
          <w:szCs w:val="24"/>
        </w:rPr>
        <w:t>,</w:t>
      </w:r>
    </w:p>
    <w:p w14:paraId="1156C022" w14:textId="77777777" w:rsidR="006F4CA8" w:rsidRDefault="006F4CA8"/>
    <w:sectPr w:rsidR="006F4CA8" w:rsidSect="007A2610">
      <w:headerReference w:type="default" r:id="rId6"/>
      <w:footerReference w:type="default" r:id="rId7"/>
      <w:pgSz w:w="12240" w:h="15840"/>
      <w:pgMar w:top="4253" w:right="1701" w:bottom="1701"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DA516" w14:textId="77777777" w:rsidR="00BD06FA" w:rsidRDefault="00BD06FA">
      <w:pPr>
        <w:spacing w:after="0" w:line="240" w:lineRule="auto"/>
      </w:pPr>
      <w:r>
        <w:separator/>
      </w:r>
    </w:p>
  </w:endnote>
  <w:endnote w:type="continuationSeparator" w:id="0">
    <w:p w14:paraId="683CCAC6" w14:textId="77777777" w:rsidR="00BD06FA" w:rsidRDefault="00BD0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ExtraBold">
    <w:panose1 w:val="000009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8243184"/>
      <w:docPartObj>
        <w:docPartGallery w:val="Page Numbers (Bottom of Page)"/>
        <w:docPartUnique/>
      </w:docPartObj>
    </w:sdtPr>
    <w:sdtEndPr/>
    <w:sdtContent>
      <w:p w14:paraId="7C3A46D2" w14:textId="77777777" w:rsidR="002003F5" w:rsidRDefault="000D357A">
        <w:pPr>
          <w:pStyle w:val="Piedepgina"/>
          <w:jc w:val="center"/>
        </w:pPr>
        <w:r w:rsidRPr="007A2610">
          <w:rPr>
            <w:rFonts w:ascii="Arial" w:hAnsi="Arial" w:cs="Arial"/>
            <w:sz w:val="24"/>
            <w:szCs w:val="24"/>
          </w:rPr>
          <w:fldChar w:fldCharType="begin"/>
        </w:r>
        <w:r w:rsidRPr="007A2610">
          <w:rPr>
            <w:rFonts w:ascii="Arial" w:hAnsi="Arial" w:cs="Arial"/>
            <w:sz w:val="24"/>
            <w:szCs w:val="24"/>
          </w:rPr>
          <w:instrText>PAGE   \* MERGEFORMAT</w:instrText>
        </w:r>
        <w:r w:rsidRPr="007A2610">
          <w:rPr>
            <w:rFonts w:ascii="Arial" w:hAnsi="Arial" w:cs="Arial"/>
            <w:sz w:val="24"/>
            <w:szCs w:val="24"/>
          </w:rPr>
          <w:fldChar w:fldCharType="separate"/>
        </w:r>
        <w:r w:rsidRPr="005B5955">
          <w:rPr>
            <w:rFonts w:ascii="Arial" w:hAnsi="Arial" w:cs="Arial"/>
            <w:noProof/>
            <w:sz w:val="24"/>
            <w:szCs w:val="24"/>
            <w:lang w:val="es-ES"/>
          </w:rPr>
          <w:t>10</w:t>
        </w:r>
        <w:r w:rsidRPr="007A2610">
          <w:rPr>
            <w:rFonts w:ascii="Arial" w:hAnsi="Arial" w:cs="Arial"/>
            <w:sz w:val="24"/>
            <w:szCs w:val="24"/>
          </w:rPr>
          <w:fldChar w:fldCharType="end"/>
        </w:r>
      </w:p>
    </w:sdtContent>
  </w:sdt>
  <w:p w14:paraId="62BBEFC8" w14:textId="77777777" w:rsidR="002003F5" w:rsidRDefault="0010204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7C08A" w14:textId="77777777" w:rsidR="00BD06FA" w:rsidRDefault="00BD06FA">
      <w:pPr>
        <w:spacing w:after="0" w:line="240" w:lineRule="auto"/>
      </w:pPr>
      <w:r>
        <w:separator/>
      </w:r>
    </w:p>
  </w:footnote>
  <w:footnote w:type="continuationSeparator" w:id="0">
    <w:p w14:paraId="7E0A1CD5" w14:textId="77777777" w:rsidR="00BD06FA" w:rsidRDefault="00BD0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AB492" w14:textId="02802E73" w:rsidR="002003F5" w:rsidRDefault="00102044">
    <w:pPr>
      <w:pStyle w:val="Encabezado"/>
      <w:jc w:val="center"/>
    </w:pPr>
  </w:p>
  <w:p w14:paraId="49AE13B7" w14:textId="77777777" w:rsidR="002003F5" w:rsidRDefault="00102044" w:rsidP="004B7AA9">
    <w:pPr>
      <w:pStyle w:val="Encabezado"/>
      <w:jc w:val="right"/>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NE AMADOR">
    <w15:presenceInfo w15:providerId="AD" w15:userId="S::aline.amador@nube.sep.gob.mx::4a31bc51-6127-453e-bf19-2f9aaf1a25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04E"/>
    <w:rsid w:val="00083428"/>
    <w:rsid w:val="0009669A"/>
    <w:rsid w:val="000C0D6C"/>
    <w:rsid w:val="000C4BCD"/>
    <w:rsid w:val="000D357A"/>
    <w:rsid w:val="000F6B31"/>
    <w:rsid w:val="00102044"/>
    <w:rsid w:val="0015004E"/>
    <w:rsid w:val="00165BD8"/>
    <w:rsid w:val="002076C2"/>
    <w:rsid w:val="002362D5"/>
    <w:rsid w:val="00243F54"/>
    <w:rsid w:val="002C5866"/>
    <w:rsid w:val="002E4C24"/>
    <w:rsid w:val="00352C81"/>
    <w:rsid w:val="00396410"/>
    <w:rsid w:val="003D1540"/>
    <w:rsid w:val="00423B40"/>
    <w:rsid w:val="004845AD"/>
    <w:rsid w:val="004C3997"/>
    <w:rsid w:val="004E2DA0"/>
    <w:rsid w:val="004E4962"/>
    <w:rsid w:val="004F5EDE"/>
    <w:rsid w:val="005555C3"/>
    <w:rsid w:val="0056771A"/>
    <w:rsid w:val="00570DFB"/>
    <w:rsid w:val="00577600"/>
    <w:rsid w:val="005A583C"/>
    <w:rsid w:val="00675D64"/>
    <w:rsid w:val="00677D04"/>
    <w:rsid w:val="006A0E8B"/>
    <w:rsid w:val="006B4F92"/>
    <w:rsid w:val="006E0E31"/>
    <w:rsid w:val="006F4CA8"/>
    <w:rsid w:val="006F7296"/>
    <w:rsid w:val="00750278"/>
    <w:rsid w:val="00791E6E"/>
    <w:rsid w:val="007D657A"/>
    <w:rsid w:val="00802F2D"/>
    <w:rsid w:val="00886F8F"/>
    <w:rsid w:val="00926C2F"/>
    <w:rsid w:val="009506F6"/>
    <w:rsid w:val="009C5484"/>
    <w:rsid w:val="009C5EA5"/>
    <w:rsid w:val="00A02FC1"/>
    <w:rsid w:val="00A36E8E"/>
    <w:rsid w:val="00A573B8"/>
    <w:rsid w:val="00A60F87"/>
    <w:rsid w:val="00A86BEA"/>
    <w:rsid w:val="00B07EE7"/>
    <w:rsid w:val="00B27942"/>
    <w:rsid w:val="00B30CD1"/>
    <w:rsid w:val="00B52850"/>
    <w:rsid w:val="00B61B84"/>
    <w:rsid w:val="00B7471E"/>
    <w:rsid w:val="00B75916"/>
    <w:rsid w:val="00BD06FA"/>
    <w:rsid w:val="00C2689E"/>
    <w:rsid w:val="00C94C44"/>
    <w:rsid w:val="00D91195"/>
    <w:rsid w:val="00DA2219"/>
    <w:rsid w:val="00E64364"/>
    <w:rsid w:val="00E70145"/>
    <w:rsid w:val="00E737DF"/>
    <w:rsid w:val="00E74D78"/>
    <w:rsid w:val="00EB45D7"/>
    <w:rsid w:val="00EC1EEA"/>
    <w:rsid w:val="00EC4DBE"/>
    <w:rsid w:val="00F577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73BFB2"/>
  <w15:chartTrackingRefBased/>
  <w15:docId w15:val="{1A83D061-BE90-4504-83C9-D70F2967A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484"/>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C5484"/>
    <w:rPr>
      <w:color w:val="0563C1" w:themeColor="hyperlink"/>
      <w:u w:val="single"/>
    </w:rPr>
  </w:style>
  <w:style w:type="paragraph" w:styleId="Encabezado">
    <w:name w:val="header"/>
    <w:basedOn w:val="Normal"/>
    <w:link w:val="EncabezadoCar"/>
    <w:uiPriority w:val="99"/>
    <w:unhideWhenUsed/>
    <w:rsid w:val="009C54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5484"/>
    <w:rPr>
      <w:rFonts w:eastAsiaTheme="minorEastAsia"/>
      <w:lang w:eastAsia="es-MX"/>
    </w:rPr>
  </w:style>
  <w:style w:type="paragraph" w:styleId="Piedepgina">
    <w:name w:val="footer"/>
    <w:basedOn w:val="Normal"/>
    <w:link w:val="PiedepginaCar"/>
    <w:unhideWhenUsed/>
    <w:rsid w:val="009C5484"/>
    <w:pPr>
      <w:tabs>
        <w:tab w:val="center" w:pos="4419"/>
        <w:tab w:val="right" w:pos="8838"/>
      </w:tabs>
      <w:spacing w:after="0" w:line="240" w:lineRule="auto"/>
    </w:pPr>
  </w:style>
  <w:style w:type="character" w:customStyle="1" w:styleId="PiedepginaCar">
    <w:name w:val="Pie de página Car"/>
    <w:basedOn w:val="Fuentedeprrafopredeter"/>
    <w:link w:val="Piedepgina"/>
    <w:rsid w:val="009C5484"/>
    <w:rPr>
      <w:rFonts w:eastAsiaTheme="minorEastAsia"/>
      <w:lang w:eastAsia="es-MX"/>
    </w:rPr>
  </w:style>
  <w:style w:type="paragraph" w:styleId="Textocomentario">
    <w:name w:val="annotation text"/>
    <w:basedOn w:val="Normal"/>
    <w:link w:val="TextocomentarioCar"/>
    <w:uiPriority w:val="99"/>
    <w:unhideWhenUsed/>
    <w:rsid w:val="009C5484"/>
    <w:pPr>
      <w:spacing w:line="240" w:lineRule="auto"/>
      <w:jc w:val="both"/>
    </w:pPr>
    <w:rPr>
      <w:rFonts w:ascii="Montserrat ExtraBold" w:hAnsi="Montserrat ExtraBold"/>
      <w:sz w:val="24"/>
      <w:szCs w:val="20"/>
    </w:rPr>
  </w:style>
  <w:style w:type="character" w:customStyle="1" w:styleId="TextocomentarioCar">
    <w:name w:val="Texto comentario Car"/>
    <w:basedOn w:val="Fuentedeprrafopredeter"/>
    <w:link w:val="Textocomentario"/>
    <w:uiPriority w:val="99"/>
    <w:rsid w:val="009C5484"/>
    <w:rPr>
      <w:rFonts w:ascii="Montserrat ExtraBold" w:eastAsiaTheme="minorEastAsia" w:hAnsi="Montserrat ExtraBold"/>
      <w:sz w:val="24"/>
      <w:szCs w:val="20"/>
      <w:lang w:eastAsia="es-MX"/>
    </w:rPr>
  </w:style>
  <w:style w:type="paragraph" w:customStyle="1" w:styleId="Texto">
    <w:name w:val="Texto"/>
    <w:basedOn w:val="Normal"/>
    <w:link w:val="TextoCar"/>
    <w:rsid w:val="009C5484"/>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locked/>
    <w:rsid w:val="009C5484"/>
    <w:rPr>
      <w:rFonts w:ascii="Arial" w:eastAsia="Times New Roman" w:hAnsi="Arial" w:cs="Arial"/>
      <w:sz w:val="18"/>
      <w:szCs w:val="18"/>
      <w:lang w:eastAsia="es-ES"/>
    </w:rPr>
  </w:style>
  <w:style w:type="character" w:styleId="Refdecomentario">
    <w:name w:val="annotation reference"/>
    <w:basedOn w:val="Fuentedeprrafopredeter"/>
    <w:uiPriority w:val="99"/>
    <w:semiHidden/>
    <w:unhideWhenUsed/>
    <w:rsid w:val="00E74D78"/>
    <w:rPr>
      <w:sz w:val="16"/>
      <w:szCs w:val="16"/>
    </w:rPr>
  </w:style>
  <w:style w:type="paragraph" w:styleId="Asuntodelcomentario">
    <w:name w:val="annotation subject"/>
    <w:basedOn w:val="Textocomentario"/>
    <w:next w:val="Textocomentario"/>
    <w:link w:val="AsuntodelcomentarioCar"/>
    <w:uiPriority w:val="99"/>
    <w:semiHidden/>
    <w:unhideWhenUsed/>
    <w:rsid w:val="00E74D78"/>
    <w:pPr>
      <w:jc w:val="left"/>
    </w:pPr>
    <w:rPr>
      <w:rFonts w:asciiTheme="minorHAnsi" w:hAnsiTheme="minorHAnsi"/>
      <w:b/>
      <w:bCs/>
      <w:sz w:val="20"/>
    </w:rPr>
  </w:style>
  <w:style w:type="character" w:customStyle="1" w:styleId="AsuntodelcomentarioCar">
    <w:name w:val="Asunto del comentario Car"/>
    <w:basedOn w:val="TextocomentarioCar"/>
    <w:link w:val="Asuntodelcomentario"/>
    <w:uiPriority w:val="99"/>
    <w:semiHidden/>
    <w:rsid w:val="00E74D78"/>
    <w:rPr>
      <w:rFonts w:ascii="Montserrat ExtraBold" w:eastAsiaTheme="minorEastAsia" w:hAnsi="Montserrat ExtraBold"/>
      <w:b/>
      <w:bCs/>
      <w:sz w:val="20"/>
      <w:szCs w:val="20"/>
      <w:lang w:eastAsia="es-MX"/>
    </w:rPr>
  </w:style>
  <w:style w:type="paragraph" w:styleId="Revisin">
    <w:name w:val="Revision"/>
    <w:hidden/>
    <w:uiPriority w:val="99"/>
    <w:semiHidden/>
    <w:rsid w:val="00352C81"/>
    <w:pPr>
      <w:spacing w:after="0" w:line="240" w:lineRule="auto"/>
    </w:pPr>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3351</Words>
  <Characters>17828</Characters>
  <Application>Microsoft Office Word</Application>
  <DocSecurity>4</DocSecurity>
  <Lines>318</Lines>
  <Paragraphs>86</Paragraphs>
  <ScaleCrop>false</ScaleCrop>
  <Company/>
  <LinksUpToDate>false</LinksUpToDate>
  <CharactersWithSpaces>21093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Luciano Concheiro Bórquez</dc:creator>
  <cp:keywords/>
  <dc:description/>
  <cp:lastModifiedBy>Laura  López Gutiérrez</cp:lastModifiedBy>
  <cp:revision>2</cp:revision>
  <cp:lastPrinted>2022-08-15T19:02:00Z</cp:lastPrinted>
  <dcterms:created xsi:type="dcterms:W3CDTF">2022-08-16T15:04:00Z</dcterms:created>
  <dcterms:modified xsi:type="dcterms:W3CDTF">2022-08-16T15:04:00Z</dcterms:modified>
</cp:coreProperties>
</file>